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0233" w14:textId="7BBDEDDB" w:rsidR="00C16E68" w:rsidRPr="005C10FC" w:rsidRDefault="008A40C1" w:rsidP="00C16E68">
      <w:pPr>
        <w:jc w:val="center"/>
        <w:rPr>
          <w:b/>
        </w:rPr>
      </w:pPr>
      <w:r w:rsidRPr="005C10FC">
        <w:rPr>
          <w:b/>
        </w:rPr>
        <w:t>LER 590</w:t>
      </w:r>
    </w:p>
    <w:p w14:paraId="376E48F7" w14:textId="0A6DD1E5" w:rsidR="00C16E68" w:rsidRPr="00805683" w:rsidRDefault="00805683" w:rsidP="002E4DF1">
      <w:pPr>
        <w:jc w:val="center"/>
        <w:rPr>
          <w:b/>
          <w:sz w:val="16"/>
          <w:szCs w:val="16"/>
          <w:lang w:eastAsia="ko-KR"/>
        </w:rPr>
      </w:pPr>
      <w:r w:rsidRPr="00805683">
        <w:rPr>
          <w:b/>
          <w:sz w:val="16"/>
          <w:szCs w:val="16"/>
          <w:lang w:eastAsia="ko-KR"/>
        </w:rPr>
        <w:t xml:space="preserve">  </w:t>
      </w:r>
    </w:p>
    <w:p w14:paraId="45739ACD" w14:textId="28E8820C" w:rsidR="002167DF" w:rsidRPr="00615666" w:rsidRDefault="00EF4A38" w:rsidP="002E4DF1">
      <w:pPr>
        <w:jc w:val="center"/>
        <w:rPr>
          <w:b/>
          <w:sz w:val="36"/>
          <w:szCs w:val="36"/>
        </w:rPr>
      </w:pPr>
      <w:r w:rsidRPr="00615666">
        <w:rPr>
          <w:b/>
          <w:sz w:val="36"/>
          <w:szCs w:val="36"/>
          <w:lang w:eastAsia="ko-KR"/>
        </w:rPr>
        <w:t>Comparative Employment Relations</w:t>
      </w:r>
      <w:r w:rsidR="00615666">
        <w:rPr>
          <w:b/>
          <w:sz w:val="36"/>
          <w:szCs w:val="36"/>
          <w:lang w:eastAsia="ko-KR"/>
        </w:rPr>
        <w:t xml:space="preserve"> Systems</w:t>
      </w:r>
    </w:p>
    <w:p w14:paraId="25809999" w14:textId="77777777" w:rsidR="002E4DF1" w:rsidRPr="005C10FC" w:rsidRDefault="002E4DF1" w:rsidP="002E4DF1">
      <w:pPr>
        <w:jc w:val="center"/>
        <w:rPr>
          <w:lang w:eastAsia="ko-KR"/>
        </w:rPr>
      </w:pPr>
    </w:p>
    <w:p w14:paraId="22BCCB93" w14:textId="7B605129" w:rsidR="00C16E68" w:rsidRPr="005C10FC" w:rsidRDefault="00140F87" w:rsidP="00C16E68">
      <w:pPr>
        <w:jc w:val="center"/>
      </w:pPr>
      <w:r w:rsidRPr="005C10FC">
        <w:t>Spring 2019</w:t>
      </w:r>
    </w:p>
    <w:p w14:paraId="62C14AD7" w14:textId="0B956BBF" w:rsidR="00C16E68" w:rsidRPr="005C10FC" w:rsidRDefault="00EF4A38" w:rsidP="00C16E68">
      <w:pPr>
        <w:jc w:val="center"/>
      </w:pPr>
      <w:r w:rsidRPr="005C10FC">
        <w:t xml:space="preserve">Monday </w:t>
      </w:r>
      <w:r w:rsidR="00140F87" w:rsidRPr="005C10FC">
        <w:t>11</w:t>
      </w:r>
      <w:r w:rsidRPr="005C10FC">
        <w:t xml:space="preserve"> AM</w:t>
      </w:r>
      <w:r w:rsidR="00140F87" w:rsidRPr="005C10FC">
        <w:t xml:space="preserve"> – 1:50 PM</w:t>
      </w:r>
    </w:p>
    <w:p w14:paraId="422B5B6C" w14:textId="77777777" w:rsidR="002E4DF1" w:rsidRPr="005C10FC" w:rsidRDefault="002E4DF1" w:rsidP="002E4DF1"/>
    <w:p w14:paraId="53F9FD7A" w14:textId="77777777" w:rsidR="00C16E68" w:rsidRPr="005C10FC" w:rsidRDefault="00C16E68" w:rsidP="00C16E68"/>
    <w:p w14:paraId="4F7C7C1E" w14:textId="77777777" w:rsidR="002E4DF1" w:rsidRPr="005C10FC" w:rsidRDefault="002E4DF1" w:rsidP="00C16E68">
      <w:r w:rsidRPr="005C10FC">
        <w:t>Professor: Eunmi Mun</w:t>
      </w:r>
    </w:p>
    <w:p w14:paraId="1D093B26" w14:textId="7E5345DD" w:rsidR="002E4DF1" w:rsidRPr="005C10FC" w:rsidRDefault="00345B5D" w:rsidP="00C16E68">
      <w:r w:rsidRPr="005C10FC">
        <w:t>Office: LER 21</w:t>
      </w:r>
      <w:r w:rsidR="0033728B" w:rsidRPr="005C10FC">
        <w:t>3</w:t>
      </w:r>
      <w:r w:rsidR="002E4DF1" w:rsidRPr="005C10FC">
        <w:t xml:space="preserve"> </w:t>
      </w:r>
    </w:p>
    <w:p w14:paraId="09F28946" w14:textId="7BA631C2" w:rsidR="002E4DF1" w:rsidRPr="005C10FC" w:rsidRDefault="00B24EFA" w:rsidP="00C16E68">
      <w:r w:rsidRPr="005C10FC">
        <w:t>Email: e</w:t>
      </w:r>
      <w:r w:rsidR="0033728B" w:rsidRPr="005C10FC">
        <w:t>unmimun@illionis.edu</w:t>
      </w:r>
    </w:p>
    <w:p w14:paraId="10724513" w14:textId="715975F4" w:rsidR="008F09EA" w:rsidRPr="005C10FC" w:rsidRDefault="007205CD" w:rsidP="00F90D69">
      <w:pPr>
        <w:rPr>
          <w:lang w:eastAsia="ko-KR"/>
        </w:rPr>
      </w:pPr>
      <w:r w:rsidRPr="005C10FC">
        <w:rPr>
          <w:lang w:eastAsia="ko-KR"/>
        </w:rPr>
        <w:t>Office hours: by appointment</w:t>
      </w:r>
      <w:r w:rsidR="00140F87" w:rsidRPr="005C10FC">
        <w:rPr>
          <w:lang w:eastAsia="ko-KR"/>
        </w:rPr>
        <w:t xml:space="preserve"> or just stop by.</w:t>
      </w:r>
    </w:p>
    <w:p w14:paraId="61C094E1" w14:textId="328362ED" w:rsidR="0004187A" w:rsidRPr="005C10FC" w:rsidRDefault="0004187A" w:rsidP="0004187A">
      <w:pPr>
        <w:spacing w:before="100" w:beforeAutospacing="1" w:after="100" w:afterAutospacing="1"/>
        <w:rPr>
          <w:rFonts w:eastAsia="Times New Roman"/>
        </w:rPr>
      </w:pPr>
      <w:r w:rsidRPr="005C10FC">
        <w:rPr>
          <w:rFonts w:eastAsia="Times New Roman"/>
        </w:rPr>
        <w:t>This course examines employment systems in selected developed, newly industrialized, and developing economies. We will discuss how distinctive labor market institutions emerged in the context of economic development and evolved</w:t>
      </w:r>
      <w:r w:rsidRPr="005C10FC">
        <w:t xml:space="preserve"> through interactions with the global economy. </w:t>
      </w:r>
      <w:r w:rsidRPr="005C10FC">
        <w:rPr>
          <w:rFonts w:eastAsia="Times New Roman"/>
        </w:rPr>
        <w:t>Topics include management-labor relations, and the roles of firms, national governments, and international organizations in shaping employment systems. Emphasis will be placed on the analytical tools needed to make multi-country comparisons, to link theory and practice, and to understand the reasons for major changes in the nature of employment relations</w:t>
      </w:r>
      <w:r w:rsidR="00140F87" w:rsidRPr="005C10FC">
        <w:rPr>
          <w:rFonts w:eastAsia="Times New Roman"/>
        </w:rPr>
        <w:t xml:space="preserve">. </w:t>
      </w:r>
      <w:r w:rsidRPr="005C10FC">
        <w:rPr>
          <w:rFonts w:eastAsia="Times New Roman"/>
        </w:rPr>
        <w:t xml:space="preserve"> </w:t>
      </w:r>
    </w:p>
    <w:p w14:paraId="17AA2260" w14:textId="77777777" w:rsidR="00D42C10" w:rsidRPr="005C10FC" w:rsidRDefault="00D42C10" w:rsidP="002E4DF1"/>
    <w:p w14:paraId="704EE4CD" w14:textId="536CD518" w:rsidR="00482411" w:rsidRPr="005C10FC" w:rsidRDefault="002E4DF1" w:rsidP="00A9056F">
      <w:pPr>
        <w:rPr>
          <w:b/>
        </w:rPr>
      </w:pPr>
      <w:r w:rsidRPr="005C10FC">
        <w:rPr>
          <w:b/>
        </w:rPr>
        <w:t>GOALS OF THE COURSE</w:t>
      </w:r>
      <w:r w:rsidR="00767028" w:rsidRPr="005C10FC">
        <w:rPr>
          <w:b/>
        </w:rPr>
        <w:t>:</w:t>
      </w:r>
    </w:p>
    <w:p w14:paraId="0C928317" w14:textId="221EA51A" w:rsidR="00A9056F" w:rsidRPr="005C10FC" w:rsidRDefault="00517AFF" w:rsidP="00A9056F">
      <w:pPr>
        <w:numPr>
          <w:ilvl w:val="0"/>
          <w:numId w:val="1"/>
        </w:numPr>
        <w:spacing w:before="120" w:after="120"/>
      </w:pPr>
      <w:r w:rsidRPr="005C10FC">
        <w:t xml:space="preserve">To </w:t>
      </w:r>
      <w:r w:rsidR="00A9056F" w:rsidRPr="005C10FC">
        <w:t>discuss diverse theoretical perspectives that help us analyze how institutional arrangements are different across countries and why such differences emerge</w:t>
      </w:r>
    </w:p>
    <w:p w14:paraId="36DE9F7E" w14:textId="397C14F9" w:rsidR="00E35F2C" w:rsidRPr="005C10FC" w:rsidRDefault="00E35F2C" w:rsidP="00E35F2C">
      <w:pPr>
        <w:numPr>
          <w:ilvl w:val="0"/>
          <w:numId w:val="1"/>
        </w:numPr>
        <w:spacing w:before="120" w:after="120"/>
      </w:pPr>
      <w:r w:rsidRPr="005C10FC">
        <w:t xml:space="preserve">To </w:t>
      </w:r>
      <w:r w:rsidR="009C6C1E" w:rsidRPr="005C10FC">
        <w:t xml:space="preserve">problematize </w:t>
      </w:r>
      <w:r w:rsidRPr="005C10FC">
        <w:t xml:space="preserve">the underlying assumption that there is a shared path of capitalist development </w:t>
      </w:r>
      <w:r w:rsidR="0022693F" w:rsidRPr="005C10FC">
        <w:t>of employment relations</w:t>
      </w:r>
    </w:p>
    <w:p w14:paraId="76993B27" w14:textId="6E949C18" w:rsidR="000D3094" w:rsidRPr="005C10FC" w:rsidRDefault="00D96A5A" w:rsidP="000D3094">
      <w:pPr>
        <w:numPr>
          <w:ilvl w:val="0"/>
          <w:numId w:val="1"/>
        </w:numPr>
        <w:spacing w:before="120" w:after="120"/>
      </w:pPr>
      <w:r w:rsidRPr="005C10FC">
        <w:t xml:space="preserve">To </w:t>
      </w:r>
      <w:r w:rsidR="000D3094" w:rsidRPr="005C10FC">
        <w:t xml:space="preserve">analyze </w:t>
      </w:r>
      <w:r w:rsidRPr="005C10FC">
        <w:t xml:space="preserve">the </w:t>
      </w:r>
      <w:r w:rsidR="000D3094" w:rsidRPr="005C10FC">
        <w:t xml:space="preserve">effects of globalization on </w:t>
      </w:r>
      <w:r w:rsidRPr="005C10FC">
        <w:t xml:space="preserve">local </w:t>
      </w:r>
      <w:r w:rsidR="00B7533D" w:rsidRPr="005C10FC">
        <w:t xml:space="preserve">employment </w:t>
      </w:r>
      <w:r w:rsidR="000D3094" w:rsidRPr="005C10FC">
        <w:t>relations</w:t>
      </w:r>
      <w:r w:rsidR="00C27F39" w:rsidRPr="005C10FC">
        <w:t xml:space="preserve"> </w:t>
      </w:r>
      <w:r w:rsidRPr="005C10FC">
        <w:t xml:space="preserve"> </w:t>
      </w:r>
    </w:p>
    <w:p w14:paraId="2D5BFBB2" w14:textId="2AEC2215" w:rsidR="002E4DF1" w:rsidRPr="005C10FC" w:rsidRDefault="00517AFF" w:rsidP="00517AFF">
      <w:pPr>
        <w:numPr>
          <w:ilvl w:val="0"/>
          <w:numId w:val="1"/>
        </w:numPr>
        <w:spacing w:before="120" w:after="120"/>
      </w:pPr>
      <w:r w:rsidRPr="005C10FC">
        <w:t xml:space="preserve">To </w:t>
      </w:r>
      <w:r w:rsidR="00C27F39" w:rsidRPr="005C10FC">
        <w:t xml:space="preserve">understand future trends in the employment </w:t>
      </w:r>
    </w:p>
    <w:p w14:paraId="0D124CCA" w14:textId="77777777" w:rsidR="00767028" w:rsidRPr="005C10FC" w:rsidRDefault="00767028" w:rsidP="00767028">
      <w:r w:rsidRPr="005C10FC">
        <w:br/>
      </w:r>
    </w:p>
    <w:p w14:paraId="1A0BADA3" w14:textId="77777777" w:rsidR="00EC4853" w:rsidRPr="005C10FC" w:rsidRDefault="00767028" w:rsidP="00767028">
      <w:r w:rsidRPr="005C10FC">
        <w:rPr>
          <w:b/>
        </w:rPr>
        <w:t xml:space="preserve">COURSE EVALUATION:  </w:t>
      </w:r>
    </w:p>
    <w:p w14:paraId="1F6D2B4B" w14:textId="77777777" w:rsidR="00EC4853" w:rsidRPr="005C10FC" w:rsidRDefault="00EC4853" w:rsidP="00767028"/>
    <w:p w14:paraId="0A72719C" w14:textId="56A0AFD7" w:rsidR="00767028" w:rsidRPr="005C10FC" w:rsidRDefault="005239BB" w:rsidP="00EC4853">
      <w:pPr>
        <w:pStyle w:val="ListParagraph"/>
        <w:numPr>
          <w:ilvl w:val="0"/>
          <w:numId w:val="9"/>
        </w:numPr>
        <w:rPr>
          <w:rFonts w:ascii="Times New Roman" w:hAnsi="Times New Roman" w:cs="Times New Roman"/>
          <w:sz w:val="24"/>
          <w:szCs w:val="24"/>
        </w:rPr>
      </w:pPr>
      <w:r w:rsidRPr="005C10FC">
        <w:rPr>
          <w:rFonts w:ascii="Times New Roman" w:hAnsi="Times New Roman" w:cs="Times New Roman"/>
          <w:sz w:val="24"/>
          <w:szCs w:val="24"/>
        </w:rPr>
        <w:t xml:space="preserve">Attendance and </w:t>
      </w:r>
      <w:r w:rsidR="008921D1">
        <w:rPr>
          <w:rFonts w:ascii="Times New Roman" w:hAnsi="Times New Roman" w:cs="Times New Roman"/>
          <w:sz w:val="24"/>
          <w:szCs w:val="24"/>
        </w:rPr>
        <w:t xml:space="preserve">Participation: 30% (including 10% from </w:t>
      </w:r>
      <w:r w:rsidR="00767028" w:rsidRPr="005C10FC">
        <w:rPr>
          <w:rFonts w:ascii="Times New Roman" w:hAnsi="Times New Roman" w:cs="Times New Roman"/>
          <w:sz w:val="24"/>
          <w:szCs w:val="24"/>
        </w:rPr>
        <w:t>weekly quizzes</w:t>
      </w:r>
      <w:r w:rsidR="008921D1">
        <w:rPr>
          <w:rFonts w:ascii="Times New Roman" w:hAnsi="Times New Roman" w:cs="Times New Roman"/>
          <w:sz w:val="24"/>
          <w:szCs w:val="24"/>
        </w:rPr>
        <w:t>)</w:t>
      </w:r>
    </w:p>
    <w:p w14:paraId="2F8B5B41" w14:textId="1774FB44" w:rsidR="00837602" w:rsidRDefault="00F90B51" w:rsidP="0083760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Mid-term exam: 2</w:t>
      </w:r>
      <w:r w:rsidR="00837602" w:rsidRPr="005C10FC">
        <w:rPr>
          <w:rFonts w:ascii="Times New Roman" w:hAnsi="Times New Roman" w:cs="Times New Roman"/>
          <w:sz w:val="24"/>
          <w:szCs w:val="24"/>
        </w:rPr>
        <w:t>0%</w:t>
      </w:r>
    </w:p>
    <w:p w14:paraId="637D1AED" w14:textId="1B916DAE" w:rsidR="00767028" w:rsidRDefault="002A232D" w:rsidP="00EC485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Group project: 4</w:t>
      </w:r>
      <w:r w:rsidR="008921D1">
        <w:rPr>
          <w:rFonts w:ascii="Times New Roman" w:hAnsi="Times New Roman" w:cs="Times New Roman"/>
          <w:sz w:val="24"/>
          <w:szCs w:val="24"/>
        </w:rPr>
        <w:t>0</w:t>
      </w:r>
      <w:r w:rsidR="00767028" w:rsidRPr="005C10FC">
        <w:rPr>
          <w:rFonts w:ascii="Times New Roman" w:hAnsi="Times New Roman" w:cs="Times New Roman"/>
          <w:sz w:val="24"/>
          <w:szCs w:val="24"/>
        </w:rPr>
        <w:t>%</w:t>
      </w:r>
      <w:r w:rsidR="008921D1">
        <w:rPr>
          <w:rFonts w:ascii="Times New Roman" w:hAnsi="Times New Roman" w:cs="Times New Roman"/>
          <w:sz w:val="24"/>
          <w:szCs w:val="24"/>
        </w:rPr>
        <w:t xml:space="preserve"> (including group presentation and final report)</w:t>
      </w:r>
    </w:p>
    <w:p w14:paraId="3ADDB87C" w14:textId="74786DD3" w:rsidR="008921D1" w:rsidRPr="008921D1" w:rsidRDefault="00013109" w:rsidP="008921D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Designated </w:t>
      </w:r>
      <w:r w:rsidR="008921D1">
        <w:rPr>
          <w:rFonts w:ascii="Times New Roman" w:hAnsi="Times New Roman" w:cs="Times New Roman"/>
          <w:sz w:val="24"/>
          <w:szCs w:val="24"/>
        </w:rPr>
        <w:t>Group discussion: 10%</w:t>
      </w:r>
    </w:p>
    <w:p w14:paraId="58EE6B8E" w14:textId="77777777" w:rsidR="00837602" w:rsidRPr="005C10FC" w:rsidRDefault="00837602" w:rsidP="007205CD">
      <w:pPr>
        <w:rPr>
          <w:u w:val="single"/>
        </w:rPr>
      </w:pPr>
    </w:p>
    <w:p w14:paraId="0AD093A4" w14:textId="69DE0E56" w:rsidR="008F09EA" w:rsidRPr="005C10FC" w:rsidRDefault="00EC4853" w:rsidP="007205CD">
      <w:pPr>
        <w:rPr>
          <w:b/>
        </w:rPr>
      </w:pPr>
      <w:r w:rsidRPr="005C10FC">
        <w:rPr>
          <w:b/>
        </w:rPr>
        <w:t>REQUIRED TEXT:</w:t>
      </w:r>
    </w:p>
    <w:p w14:paraId="7EBCB4B8" w14:textId="77777777" w:rsidR="008F09EA" w:rsidRPr="005C10FC" w:rsidRDefault="008F09EA" w:rsidP="007205CD"/>
    <w:p w14:paraId="0544CE9E" w14:textId="4FF2E90B" w:rsidR="00E05AE7" w:rsidRPr="005C10FC" w:rsidRDefault="00E05AE7" w:rsidP="00E05AE7">
      <w:pPr>
        <w:ind w:left="720"/>
      </w:pPr>
      <w:r w:rsidRPr="005C10FC">
        <w:rPr>
          <w:rStyle w:val="s1"/>
        </w:rPr>
        <w:t xml:space="preserve">Greg J. </w:t>
      </w:r>
      <w:proofErr w:type="spellStart"/>
      <w:r w:rsidRPr="005C10FC">
        <w:rPr>
          <w:rStyle w:val="s1"/>
        </w:rPr>
        <w:t>Bamber</w:t>
      </w:r>
      <w:proofErr w:type="spellEnd"/>
      <w:r w:rsidRPr="005C10FC">
        <w:rPr>
          <w:rStyle w:val="s1"/>
        </w:rPr>
        <w:t xml:space="preserve">, Russell D. Lansbury, Nick </w:t>
      </w:r>
      <w:proofErr w:type="spellStart"/>
      <w:r w:rsidRPr="005C10FC">
        <w:rPr>
          <w:rStyle w:val="s1"/>
        </w:rPr>
        <w:t>Wailes</w:t>
      </w:r>
      <w:proofErr w:type="spellEnd"/>
      <w:r w:rsidRPr="005C10FC">
        <w:rPr>
          <w:rStyle w:val="s1"/>
        </w:rPr>
        <w:t xml:space="preserve">, and Chris F. Wright. 2014. </w:t>
      </w:r>
      <w:r w:rsidRPr="005C10FC">
        <w:rPr>
          <w:rStyle w:val="s1"/>
          <w:i/>
        </w:rPr>
        <w:t>International &amp; Comparative Employment Relations</w:t>
      </w:r>
      <w:r w:rsidRPr="005C10FC">
        <w:rPr>
          <w:rStyle w:val="s1"/>
        </w:rPr>
        <w:t xml:space="preserve"> (6</w:t>
      </w:r>
      <w:r w:rsidRPr="005C10FC">
        <w:rPr>
          <w:rStyle w:val="s1"/>
          <w:vertAlign w:val="superscript"/>
        </w:rPr>
        <w:t>th</w:t>
      </w:r>
      <w:r w:rsidRPr="005C10FC">
        <w:rPr>
          <w:rStyle w:val="s1"/>
        </w:rPr>
        <w:t xml:space="preserve"> edition). Sage publications.</w:t>
      </w:r>
    </w:p>
    <w:p w14:paraId="4DA10093" w14:textId="77777777" w:rsidR="00837602" w:rsidRPr="005C10FC" w:rsidRDefault="00837602" w:rsidP="00EC4853"/>
    <w:p w14:paraId="192D1DDA" w14:textId="781F06A3" w:rsidR="00EC4853" w:rsidRPr="005C10FC" w:rsidRDefault="00EC4853" w:rsidP="00EC4853">
      <w:r w:rsidRPr="005C10FC">
        <w:t>All readings listed in this syllabus (except for the chapters from the textbook) are available online</w:t>
      </w:r>
      <w:r w:rsidR="00CE766F">
        <w:t xml:space="preserve"> for download or purchase</w:t>
      </w:r>
      <w:r w:rsidRPr="005C10FC">
        <w:rPr>
          <w:color w:val="000000" w:themeColor="text1"/>
        </w:rPr>
        <w:t xml:space="preserve">. I may also post additional materials during the semester when there are new developments of interest to relevant topics. </w:t>
      </w:r>
      <w:r w:rsidRPr="005C10FC">
        <w:rPr>
          <w:i/>
          <w:color w:val="000000" w:themeColor="text1"/>
        </w:rPr>
        <w:t>It is your responsibility to check course website regularly</w:t>
      </w:r>
      <w:r w:rsidRPr="005C10FC">
        <w:rPr>
          <w:color w:val="000000" w:themeColor="text1"/>
        </w:rPr>
        <w:t>. I also encourage students to suggest items that may be of interest to the class.</w:t>
      </w:r>
    </w:p>
    <w:p w14:paraId="2CA86EA8" w14:textId="77777777" w:rsidR="00EC4853" w:rsidRPr="005C10FC" w:rsidRDefault="00EC4853" w:rsidP="00EC4853"/>
    <w:p w14:paraId="0E512E47" w14:textId="77777777" w:rsidR="00EC4853" w:rsidRPr="005C10FC" w:rsidRDefault="00EC4853" w:rsidP="00EC4853"/>
    <w:p w14:paraId="54A9DB14" w14:textId="099ED6B2" w:rsidR="00EC4853" w:rsidRPr="005C10FC" w:rsidRDefault="005239BB" w:rsidP="00EC4853">
      <w:pPr>
        <w:rPr>
          <w:b/>
          <w:caps/>
        </w:rPr>
      </w:pPr>
      <w:r w:rsidRPr="005C10FC">
        <w:rPr>
          <w:b/>
          <w:caps/>
        </w:rPr>
        <w:t>Grading</w:t>
      </w:r>
    </w:p>
    <w:p w14:paraId="4DCC2C1A" w14:textId="77777777" w:rsidR="003726FD" w:rsidRPr="005C10FC" w:rsidRDefault="003726FD" w:rsidP="007205CD"/>
    <w:p w14:paraId="4BAEAA85" w14:textId="06D09121" w:rsidR="005239BB" w:rsidRPr="005C10FC" w:rsidRDefault="005239BB" w:rsidP="005239BB">
      <w:pPr>
        <w:rPr>
          <w:b/>
          <w:snapToGrid w:val="0"/>
          <w:color w:val="000000"/>
          <w:u w:val="single"/>
        </w:rPr>
      </w:pPr>
      <w:r w:rsidRPr="005C10FC">
        <w:rPr>
          <w:b/>
          <w:snapToGrid w:val="0"/>
          <w:color w:val="000000"/>
          <w:u w:val="single"/>
        </w:rPr>
        <w:t>Attendance and Participation (30%)</w:t>
      </w:r>
    </w:p>
    <w:p w14:paraId="1C7BD3B7" w14:textId="77777777" w:rsidR="007205CD" w:rsidRPr="005C10FC" w:rsidRDefault="007205CD" w:rsidP="007205CD">
      <w:pPr>
        <w:ind w:firstLine="720"/>
      </w:pPr>
    </w:p>
    <w:p w14:paraId="4362FB96" w14:textId="223CDE6B" w:rsidR="00767028" w:rsidRPr="005C10FC" w:rsidRDefault="00767028" w:rsidP="00767028">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 xml:space="preserve">Class discussion is a critical ingredient in your learning for this course, for which we all bear collective responsibility. Class participation provides an opportunity to develop oral communication skills, to present your ideas concisely and persuasively, and to respond effectively to the comments of others. While I will lead class discussions, I do not intend to subject you to three hours of intense lecturing each week, but rather encourage you to offer insights and thoughts on the material assigned.  </w:t>
      </w:r>
    </w:p>
    <w:p w14:paraId="783BF0BA" w14:textId="77777777" w:rsidR="00767028" w:rsidRPr="005C10FC" w:rsidRDefault="00767028" w:rsidP="00767028">
      <w:pPr>
        <w:pStyle w:val="Header"/>
        <w:tabs>
          <w:tab w:val="clear" w:pos="4320"/>
          <w:tab w:val="clear" w:pos="8640"/>
        </w:tabs>
        <w:rPr>
          <w:rFonts w:ascii="Times New Roman" w:hAnsi="Times New Roman" w:cs="Times New Roman"/>
          <w:sz w:val="24"/>
          <w:szCs w:val="24"/>
        </w:rPr>
      </w:pPr>
    </w:p>
    <w:p w14:paraId="72DBC54E" w14:textId="5BD71FD9" w:rsidR="00767028" w:rsidRPr="005C10FC" w:rsidRDefault="00767028" w:rsidP="00767028">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 xml:space="preserve">Most issues, cases and problems do not have one “right” answer, though some answers are more correct than others. Consequently, being “right” or “wrong” should not be your concern when participating. </w:t>
      </w:r>
      <w:r w:rsidRPr="005C10FC">
        <w:rPr>
          <w:rFonts w:ascii="Times New Roman" w:hAnsi="Times New Roman" w:cs="Times New Roman"/>
          <w:b/>
          <w:sz w:val="24"/>
          <w:szCs w:val="24"/>
        </w:rPr>
        <w:t>I am interested in your point of view</w:t>
      </w:r>
      <w:r w:rsidRPr="005C10FC">
        <w:rPr>
          <w:rFonts w:ascii="Times New Roman" w:hAnsi="Times New Roman" w:cs="Times New Roman"/>
          <w:sz w:val="24"/>
          <w:szCs w:val="24"/>
        </w:rPr>
        <w:t xml:space="preserve"> and, if the consensus differs from your viewpoint, that in no way diminishes the value of your comments. Critically listen to the arguments of your fellow students and if you disagree, speak and explain how and why your viewpoint differs. In general, I</w:t>
      </w:r>
      <w:r w:rsidRPr="005C10FC">
        <w:rPr>
          <w:rFonts w:ascii="Times New Roman" w:hAnsi="Times New Roman" w:cs="Times New Roman"/>
          <w:snapToGrid w:val="0"/>
          <w:color w:val="000000"/>
          <w:sz w:val="24"/>
          <w:szCs w:val="24"/>
        </w:rPr>
        <w:t xml:space="preserve"> will assess class participation based on the </w:t>
      </w:r>
      <w:r w:rsidRPr="005C10FC">
        <w:rPr>
          <w:rFonts w:ascii="Times New Roman" w:hAnsi="Times New Roman" w:cs="Times New Roman"/>
          <w:i/>
          <w:snapToGrid w:val="0"/>
          <w:color w:val="000000"/>
          <w:sz w:val="24"/>
          <w:szCs w:val="24"/>
        </w:rPr>
        <w:t>quality</w:t>
      </w:r>
      <w:r w:rsidRPr="005C10FC">
        <w:rPr>
          <w:rFonts w:ascii="Times New Roman" w:hAnsi="Times New Roman" w:cs="Times New Roman"/>
          <w:snapToGrid w:val="0"/>
          <w:color w:val="000000"/>
          <w:sz w:val="24"/>
          <w:szCs w:val="24"/>
        </w:rPr>
        <w:t xml:space="preserve"> of your contributions in class, and the professionalism of your conduct (attendance, punctuality, preparedness, and showing respect to all section members </w:t>
      </w:r>
      <w:r w:rsidR="003726FD" w:rsidRPr="005C10FC">
        <w:rPr>
          <w:rFonts w:ascii="Times New Roman" w:hAnsi="Times New Roman" w:cs="Times New Roman"/>
          <w:snapToGrid w:val="0"/>
          <w:color w:val="000000"/>
          <w:sz w:val="24"/>
          <w:szCs w:val="24"/>
        </w:rPr>
        <w:t>and their class contributions).</w:t>
      </w:r>
      <w:r w:rsidRPr="005C10FC">
        <w:rPr>
          <w:rFonts w:ascii="Times New Roman" w:hAnsi="Times New Roman" w:cs="Times New Roman"/>
          <w:snapToGrid w:val="0"/>
          <w:color w:val="000000"/>
          <w:sz w:val="24"/>
          <w:szCs w:val="24"/>
        </w:rPr>
        <w:t xml:space="preserve"> The quality and frequency of contributions depend on a number of issues, such as one’s ability to draw on course materials productively, to advance or sharpen in-class discussion and debate, and to use logic, precision, and</w:t>
      </w:r>
      <w:r w:rsidR="003726FD" w:rsidRPr="005C10FC">
        <w:rPr>
          <w:rFonts w:ascii="Times New Roman" w:hAnsi="Times New Roman" w:cs="Times New Roman"/>
          <w:snapToGrid w:val="0"/>
          <w:color w:val="000000"/>
          <w:sz w:val="24"/>
          <w:szCs w:val="24"/>
        </w:rPr>
        <w:t xml:space="preserve"> evidence in making arguments. </w:t>
      </w:r>
      <w:r w:rsidRPr="005C10FC">
        <w:rPr>
          <w:rFonts w:ascii="Times New Roman" w:hAnsi="Times New Roman" w:cs="Times New Roman"/>
          <w:snapToGrid w:val="0"/>
          <w:color w:val="000000"/>
          <w:sz w:val="24"/>
          <w:szCs w:val="24"/>
        </w:rPr>
        <w:t>Therefore, speaking too much without adding value will be as detrimental to your grade as not speaking at all, and behaving in a disruptive manner will be most detrimental to your grade.</w:t>
      </w:r>
    </w:p>
    <w:p w14:paraId="69C0B9F8" w14:textId="77777777" w:rsidR="00767028" w:rsidRPr="005C10FC" w:rsidRDefault="00767028" w:rsidP="00767028">
      <w:pPr>
        <w:rPr>
          <w:snapToGrid w:val="0"/>
          <w:color w:val="000000"/>
        </w:rPr>
      </w:pPr>
    </w:p>
    <w:p w14:paraId="742D2B82" w14:textId="77777777" w:rsidR="00767028" w:rsidRPr="005C10FC" w:rsidRDefault="00767028" w:rsidP="00767028">
      <w:pPr>
        <w:rPr>
          <w:snapToGrid w:val="0"/>
          <w:color w:val="000000"/>
        </w:rPr>
      </w:pPr>
      <w:r w:rsidRPr="005C10FC">
        <w:rPr>
          <w:b/>
          <w:i/>
          <w:snapToGrid w:val="0"/>
          <w:color w:val="000000"/>
        </w:rPr>
        <w:t>Please do not confuse attendance with participation</w:t>
      </w:r>
      <w:r w:rsidRPr="005C10FC">
        <w:rPr>
          <w:snapToGrid w:val="0"/>
          <w:color w:val="000000"/>
        </w:rPr>
        <w:t>.  While on-time attendance is important, active participation in the class discussion is evaluated separately.</w:t>
      </w:r>
    </w:p>
    <w:p w14:paraId="5C9D39B0" w14:textId="77777777" w:rsidR="005239BB" w:rsidRDefault="005239BB" w:rsidP="00767028">
      <w:pPr>
        <w:rPr>
          <w:snapToGrid w:val="0"/>
          <w:color w:val="000000"/>
        </w:rPr>
      </w:pPr>
    </w:p>
    <w:p w14:paraId="65A0084A" w14:textId="69EADDAB" w:rsidR="00F90B51" w:rsidRPr="00F90B51" w:rsidRDefault="00F90B51" w:rsidP="00F90B51">
      <w:pPr>
        <w:pStyle w:val="BodyText"/>
        <w:rPr>
          <w:rFonts w:ascii="Times New Roman" w:hAnsi="Times New Roman"/>
          <w:sz w:val="24"/>
          <w:szCs w:val="24"/>
        </w:rPr>
      </w:pPr>
      <w:r w:rsidRPr="00AA0E7D">
        <w:rPr>
          <w:rFonts w:ascii="Times New Roman" w:hAnsi="Times New Roman"/>
          <w:sz w:val="24"/>
          <w:szCs w:val="24"/>
        </w:rPr>
        <w:t>The breakdown for the grade is as follows:</w:t>
      </w:r>
    </w:p>
    <w:p w14:paraId="51F3508D" w14:textId="6EBBD760" w:rsidR="005239BB" w:rsidRPr="005C10FC" w:rsidRDefault="00F90B51" w:rsidP="00767028">
      <w:pPr>
        <w:pStyle w:val="Header"/>
        <w:tabs>
          <w:tab w:val="clear" w:pos="4320"/>
          <w:tab w:val="clear" w:pos="8640"/>
        </w:tabs>
        <w:rPr>
          <w:rFonts w:ascii="Times New Roman" w:hAnsi="Times New Roman" w:cs="Times New Roman"/>
          <w:sz w:val="24"/>
          <w:szCs w:val="24"/>
        </w:rPr>
      </w:pPr>
      <w:r w:rsidRPr="00615666">
        <w:rPr>
          <w:rFonts w:ascii="Times New Roman" w:hAnsi="Times New Roman" w:cs="Times New Roman"/>
          <w:b/>
          <w:i/>
          <w:sz w:val="24"/>
          <w:szCs w:val="24"/>
        </w:rPr>
        <w:t>A</w:t>
      </w:r>
      <w:r w:rsidR="005239BB" w:rsidRPr="00615666">
        <w:rPr>
          <w:rFonts w:ascii="Times New Roman" w:hAnsi="Times New Roman" w:cs="Times New Roman"/>
          <w:b/>
          <w:i/>
          <w:sz w:val="24"/>
          <w:szCs w:val="24"/>
        </w:rPr>
        <w:t>ttendance</w:t>
      </w:r>
      <w:r w:rsidRPr="00F90B51">
        <w:rPr>
          <w:rFonts w:ascii="Times New Roman" w:hAnsi="Times New Roman" w:cs="Times New Roman"/>
          <w:i/>
          <w:sz w:val="24"/>
          <w:szCs w:val="24"/>
        </w:rPr>
        <w:t xml:space="preserve"> (10 points)</w:t>
      </w:r>
      <w:r>
        <w:rPr>
          <w:rFonts w:ascii="Times New Roman" w:hAnsi="Times New Roman" w:cs="Times New Roman"/>
          <w:sz w:val="24"/>
          <w:szCs w:val="24"/>
        </w:rPr>
        <w:t>:</w:t>
      </w:r>
      <w:r w:rsidR="005239BB" w:rsidRPr="005C10FC">
        <w:rPr>
          <w:rFonts w:ascii="Times New Roman" w:hAnsi="Times New Roman" w:cs="Times New Roman"/>
          <w:sz w:val="24"/>
          <w:szCs w:val="24"/>
        </w:rPr>
        <w:t xml:space="preserve"> If you have missed no more than one class in the semester you will earn 10 points. For any additional class you miss I will deduct 1.5 points from your final grade. Any tardiness/leaving class early will count as missing half a class.</w:t>
      </w:r>
    </w:p>
    <w:p w14:paraId="7E6620B7" w14:textId="77777777" w:rsidR="005239BB" w:rsidRPr="005C10FC" w:rsidRDefault="005239BB" w:rsidP="00767028">
      <w:pPr>
        <w:pStyle w:val="Header"/>
        <w:tabs>
          <w:tab w:val="clear" w:pos="4320"/>
          <w:tab w:val="clear" w:pos="8640"/>
        </w:tabs>
        <w:rPr>
          <w:rFonts w:ascii="Times New Roman" w:hAnsi="Times New Roman" w:cs="Times New Roman"/>
          <w:sz w:val="24"/>
          <w:szCs w:val="24"/>
        </w:rPr>
      </w:pPr>
    </w:p>
    <w:p w14:paraId="19996EAC" w14:textId="12CE87C1" w:rsidR="005C10FC" w:rsidRPr="005C10FC" w:rsidRDefault="00F90B51" w:rsidP="005C10FC">
      <w:r w:rsidRPr="00615666">
        <w:rPr>
          <w:b/>
          <w:i/>
        </w:rPr>
        <w:t>W</w:t>
      </w:r>
      <w:r w:rsidR="005C10FC" w:rsidRPr="00615666">
        <w:rPr>
          <w:b/>
          <w:i/>
        </w:rPr>
        <w:t>eekly quizzes on readings</w:t>
      </w:r>
      <w:r w:rsidRPr="00F90B51">
        <w:rPr>
          <w:i/>
        </w:rPr>
        <w:t xml:space="preserve"> (10 points)</w:t>
      </w:r>
      <w:r>
        <w:t>:</w:t>
      </w:r>
      <w:r w:rsidR="005C10FC" w:rsidRPr="005C10FC">
        <w:t xml:space="preserve"> </w:t>
      </w:r>
      <w:r w:rsidR="005C10FC">
        <w:t xml:space="preserve">At the beginning of </w:t>
      </w:r>
      <w:r w:rsidR="00505510">
        <w:t xml:space="preserve">every </w:t>
      </w:r>
      <w:r w:rsidR="005C10FC">
        <w:t xml:space="preserve">class, I will administer quizzes, which would </w:t>
      </w:r>
      <w:r w:rsidR="005C10FC" w:rsidRPr="005C10FC">
        <w:t>include 5 multiple-choice questions. This would sum-up to 45 questions. Getting at least 40 correct will earn you the full 10</w:t>
      </w:r>
      <w:r w:rsidR="005C10FC">
        <w:t xml:space="preserve"> points</w:t>
      </w:r>
      <w:r w:rsidR="005C10FC" w:rsidRPr="005C10FC">
        <w:t>.</w:t>
      </w:r>
    </w:p>
    <w:p w14:paraId="23C2D485" w14:textId="77777777" w:rsidR="005C10FC" w:rsidRPr="005C10FC" w:rsidRDefault="005C10FC" w:rsidP="00767028">
      <w:pPr>
        <w:pStyle w:val="Header"/>
        <w:tabs>
          <w:tab w:val="clear" w:pos="4320"/>
          <w:tab w:val="clear" w:pos="8640"/>
        </w:tabs>
        <w:rPr>
          <w:rFonts w:ascii="Times New Roman" w:hAnsi="Times New Roman" w:cs="Times New Roman"/>
          <w:sz w:val="24"/>
          <w:szCs w:val="24"/>
        </w:rPr>
      </w:pPr>
    </w:p>
    <w:p w14:paraId="03EB02E8" w14:textId="70785BAF" w:rsidR="00767028" w:rsidRPr="00013109" w:rsidRDefault="00F90B51" w:rsidP="00767028">
      <w:pPr>
        <w:pStyle w:val="Header"/>
        <w:tabs>
          <w:tab w:val="clear" w:pos="4320"/>
          <w:tab w:val="clear" w:pos="8640"/>
        </w:tabs>
        <w:rPr>
          <w:rFonts w:ascii="Times New Roman" w:hAnsi="Times New Roman" w:cs="Times New Roman"/>
          <w:sz w:val="24"/>
          <w:szCs w:val="24"/>
        </w:rPr>
      </w:pPr>
      <w:r w:rsidRPr="00615666">
        <w:rPr>
          <w:rFonts w:ascii="Times New Roman" w:hAnsi="Times New Roman" w:cs="Times New Roman"/>
          <w:b/>
          <w:i/>
          <w:sz w:val="24"/>
          <w:szCs w:val="24"/>
        </w:rPr>
        <w:t>P</w:t>
      </w:r>
      <w:r w:rsidR="005C10FC" w:rsidRPr="00615666">
        <w:rPr>
          <w:rFonts w:ascii="Times New Roman" w:hAnsi="Times New Roman" w:cs="Times New Roman"/>
          <w:b/>
          <w:i/>
          <w:sz w:val="24"/>
          <w:szCs w:val="24"/>
        </w:rPr>
        <w:t>articipation</w:t>
      </w:r>
      <w:r w:rsidRPr="00615666">
        <w:rPr>
          <w:rFonts w:ascii="Times New Roman" w:hAnsi="Times New Roman" w:cs="Times New Roman"/>
          <w:b/>
          <w:i/>
          <w:sz w:val="24"/>
          <w:szCs w:val="24"/>
        </w:rPr>
        <w:t xml:space="preserve"> </w:t>
      </w:r>
      <w:r w:rsidRPr="00F90B51">
        <w:rPr>
          <w:rFonts w:ascii="Times New Roman" w:hAnsi="Times New Roman" w:cs="Times New Roman"/>
          <w:i/>
          <w:sz w:val="24"/>
          <w:szCs w:val="24"/>
        </w:rPr>
        <w:t>(10 points)</w:t>
      </w:r>
      <w:r>
        <w:rPr>
          <w:rFonts w:ascii="Times New Roman" w:hAnsi="Times New Roman" w:cs="Times New Roman"/>
          <w:sz w:val="24"/>
          <w:szCs w:val="24"/>
        </w:rPr>
        <w:t>:</w:t>
      </w:r>
      <w:r w:rsidR="00767028" w:rsidRPr="005C10FC">
        <w:rPr>
          <w:rFonts w:ascii="Times New Roman" w:hAnsi="Times New Roman" w:cs="Times New Roman"/>
          <w:sz w:val="24"/>
          <w:szCs w:val="24"/>
        </w:rPr>
        <w:t xml:space="preserve"> </w:t>
      </w:r>
      <w:r w:rsidR="00013109">
        <w:rPr>
          <w:rFonts w:ascii="Times New Roman" w:hAnsi="Times New Roman" w:cs="Times New Roman"/>
          <w:sz w:val="24"/>
          <w:szCs w:val="24"/>
        </w:rPr>
        <w:t xml:space="preserve">I encourage students to actively participate in case discussion. To facilitate participation, I will ask students to discuss the case with </w:t>
      </w:r>
      <w:r w:rsidR="00B036C8">
        <w:rPr>
          <w:rFonts w:ascii="Times New Roman" w:hAnsi="Times New Roman" w:cs="Times New Roman"/>
          <w:sz w:val="24"/>
          <w:szCs w:val="24"/>
        </w:rPr>
        <w:t xml:space="preserve">their group members, share </w:t>
      </w:r>
      <w:r w:rsidR="00B036C8">
        <w:rPr>
          <w:rFonts w:ascii="Times New Roman" w:hAnsi="Times New Roman" w:cs="Times New Roman"/>
          <w:sz w:val="24"/>
          <w:szCs w:val="24"/>
        </w:rPr>
        <w:lastRenderedPageBreak/>
        <w:t>ideas developed from the group discussion</w:t>
      </w:r>
      <w:r w:rsidR="00013109">
        <w:rPr>
          <w:rFonts w:ascii="Times New Roman" w:hAnsi="Times New Roman" w:cs="Times New Roman"/>
          <w:sz w:val="24"/>
          <w:szCs w:val="24"/>
        </w:rPr>
        <w:t xml:space="preserve"> with the class, and then write a brief summary of their</w:t>
      </w:r>
      <w:r w:rsidR="00B036C8">
        <w:rPr>
          <w:rFonts w:ascii="Times New Roman" w:hAnsi="Times New Roman" w:cs="Times New Roman"/>
          <w:sz w:val="24"/>
          <w:szCs w:val="24"/>
        </w:rPr>
        <w:t xml:space="preserve"> group</w:t>
      </w:r>
      <w:r w:rsidR="00013109">
        <w:rPr>
          <w:rFonts w:ascii="Times New Roman" w:hAnsi="Times New Roman" w:cs="Times New Roman"/>
          <w:sz w:val="24"/>
          <w:szCs w:val="24"/>
        </w:rPr>
        <w:t xml:space="preserve"> discussion. </w:t>
      </w:r>
      <w:r w:rsidR="00B036C8">
        <w:rPr>
          <w:rFonts w:ascii="Times New Roman" w:hAnsi="Times New Roman" w:cs="Times New Roman"/>
          <w:sz w:val="24"/>
          <w:szCs w:val="24"/>
        </w:rPr>
        <w:t xml:space="preserve">The summary needs to be submitted via Compass by the end of class before they leave the classroom. </w:t>
      </w:r>
      <w:r w:rsidR="007F4651">
        <w:rPr>
          <w:rFonts w:ascii="Times New Roman" w:hAnsi="Times New Roman" w:cs="Times New Roman"/>
          <w:sz w:val="24"/>
          <w:szCs w:val="24"/>
        </w:rPr>
        <w:t>I will grade each summary on the high-pass/pass/fail scale</w:t>
      </w:r>
      <w:r w:rsidR="003A434F">
        <w:rPr>
          <w:rFonts w:ascii="Times New Roman" w:hAnsi="Times New Roman" w:cs="Times New Roman"/>
          <w:sz w:val="24"/>
          <w:szCs w:val="24"/>
        </w:rPr>
        <w:t xml:space="preserve">. Getting passing grades for all summaries will grant you </w:t>
      </w:r>
      <w:r w:rsidR="003A434F" w:rsidRPr="003A434F">
        <w:rPr>
          <w:rFonts w:ascii="Times New Roman" w:hAnsi="Times New Roman" w:cs="Times New Roman"/>
          <w:b/>
          <w:sz w:val="24"/>
          <w:szCs w:val="24"/>
        </w:rPr>
        <w:t>5 points</w:t>
      </w:r>
      <w:r w:rsidR="003A434F">
        <w:rPr>
          <w:rFonts w:ascii="Times New Roman" w:hAnsi="Times New Roman" w:cs="Times New Roman"/>
          <w:sz w:val="24"/>
          <w:szCs w:val="24"/>
        </w:rPr>
        <w:t xml:space="preserve">. The rest of </w:t>
      </w:r>
      <w:r w:rsidR="003A434F" w:rsidRPr="003A434F">
        <w:rPr>
          <w:rFonts w:ascii="Times New Roman" w:hAnsi="Times New Roman" w:cs="Times New Roman"/>
          <w:b/>
          <w:sz w:val="24"/>
          <w:szCs w:val="24"/>
        </w:rPr>
        <w:t>5 points</w:t>
      </w:r>
      <w:r w:rsidR="003A434F">
        <w:rPr>
          <w:rFonts w:ascii="Times New Roman" w:hAnsi="Times New Roman" w:cs="Times New Roman"/>
          <w:sz w:val="24"/>
          <w:szCs w:val="24"/>
        </w:rPr>
        <w:t xml:space="preserve"> will be given to individual performance. </w:t>
      </w:r>
      <w:r w:rsidR="003A434F" w:rsidRPr="005C10FC">
        <w:rPr>
          <w:rFonts w:ascii="Times New Roman" w:hAnsi="Times New Roman" w:cs="Times New Roman"/>
          <w:sz w:val="24"/>
          <w:szCs w:val="24"/>
        </w:rPr>
        <w:t>A full credit will be awarded to students who make a contribution that moves the discussion forward in an insightful way. Students who miss class without a valid excuse or behave in a disruptive way will receive “zero” points.</w:t>
      </w:r>
      <w:r w:rsidR="003A434F">
        <w:rPr>
          <w:rFonts w:ascii="Times New Roman" w:hAnsi="Times New Roman" w:cs="Times New Roman"/>
          <w:sz w:val="24"/>
          <w:szCs w:val="24"/>
        </w:rPr>
        <w:t xml:space="preserve"> </w:t>
      </w:r>
    </w:p>
    <w:p w14:paraId="69DB2850" w14:textId="77777777" w:rsidR="00767028" w:rsidRPr="005C10FC" w:rsidRDefault="00767028" w:rsidP="00767028">
      <w:pPr>
        <w:pStyle w:val="Header"/>
        <w:tabs>
          <w:tab w:val="clear" w:pos="4320"/>
          <w:tab w:val="clear" w:pos="8640"/>
        </w:tabs>
        <w:rPr>
          <w:rFonts w:ascii="Times New Roman" w:hAnsi="Times New Roman" w:cs="Times New Roman"/>
          <w:sz w:val="24"/>
          <w:szCs w:val="24"/>
        </w:rPr>
      </w:pPr>
    </w:p>
    <w:p w14:paraId="17A68172" w14:textId="216FE935" w:rsidR="00767028" w:rsidRPr="005C10FC" w:rsidRDefault="00767028" w:rsidP="00767028">
      <w:pPr>
        <w:pStyle w:val="Header"/>
        <w:tabs>
          <w:tab w:val="clear" w:pos="4320"/>
          <w:tab w:val="clear" w:pos="8640"/>
        </w:tabs>
        <w:rPr>
          <w:rFonts w:ascii="Times New Roman" w:hAnsi="Times New Roman" w:cs="Times New Roman"/>
          <w:snapToGrid w:val="0"/>
          <w:color w:val="000000"/>
          <w:sz w:val="24"/>
          <w:szCs w:val="24"/>
        </w:rPr>
      </w:pPr>
      <w:r w:rsidRPr="005C10FC">
        <w:rPr>
          <w:rFonts w:ascii="Times New Roman" w:hAnsi="Times New Roman" w:cs="Times New Roman"/>
          <w:snapToGrid w:val="0"/>
          <w:color w:val="000000"/>
          <w:sz w:val="24"/>
          <w:szCs w:val="24"/>
        </w:rPr>
        <w:t xml:space="preserve">Given the importance of discussion to your learning and final grade, attendance will be critical for your success in this course. Missing class without a valid excuse will have a negative effect on your grade. If you have concerns about your ability to participate during class discussions, or are unaccustomed to participating in class, </w:t>
      </w:r>
      <w:r w:rsidRPr="005C10FC">
        <w:rPr>
          <w:rFonts w:ascii="Times New Roman" w:hAnsi="Times New Roman" w:cs="Times New Roman"/>
          <w:b/>
          <w:snapToGrid w:val="0"/>
          <w:color w:val="000000"/>
          <w:sz w:val="24"/>
          <w:szCs w:val="24"/>
        </w:rPr>
        <w:t>please contact me immediately</w:t>
      </w:r>
      <w:r w:rsidRPr="005C10FC">
        <w:rPr>
          <w:rFonts w:ascii="Times New Roman" w:hAnsi="Times New Roman" w:cs="Times New Roman"/>
          <w:snapToGrid w:val="0"/>
          <w:color w:val="000000"/>
          <w:sz w:val="24"/>
          <w:szCs w:val="24"/>
        </w:rPr>
        <w:t xml:space="preserve">. I can help you to improve your ability to participate, but only if you contact me </w:t>
      </w:r>
      <w:r w:rsidRPr="005C10FC">
        <w:rPr>
          <w:rFonts w:ascii="Times New Roman" w:hAnsi="Times New Roman" w:cs="Times New Roman"/>
          <w:b/>
          <w:snapToGrid w:val="0"/>
          <w:color w:val="000000"/>
          <w:sz w:val="24"/>
          <w:szCs w:val="24"/>
        </w:rPr>
        <w:t>early</w:t>
      </w:r>
      <w:r w:rsidRPr="005C10FC">
        <w:rPr>
          <w:rFonts w:ascii="Times New Roman" w:hAnsi="Times New Roman" w:cs="Times New Roman"/>
          <w:snapToGrid w:val="0"/>
          <w:color w:val="000000"/>
          <w:sz w:val="24"/>
          <w:szCs w:val="24"/>
        </w:rPr>
        <w:t xml:space="preserve"> in the course for assistance.</w:t>
      </w:r>
    </w:p>
    <w:p w14:paraId="209085F3" w14:textId="77777777" w:rsidR="0066247A" w:rsidRPr="005C10FC" w:rsidRDefault="0066247A" w:rsidP="0066247A"/>
    <w:p w14:paraId="49668345" w14:textId="77777777" w:rsidR="002A232D" w:rsidRDefault="002A232D" w:rsidP="007B544A">
      <w:pPr>
        <w:pStyle w:val="Header"/>
        <w:tabs>
          <w:tab w:val="clear" w:pos="4320"/>
          <w:tab w:val="clear" w:pos="8640"/>
        </w:tabs>
        <w:rPr>
          <w:rFonts w:ascii="Times New Roman" w:hAnsi="Times New Roman" w:cs="Times New Roman"/>
          <w:b/>
          <w:sz w:val="24"/>
          <w:szCs w:val="24"/>
          <w:u w:val="single"/>
        </w:rPr>
      </w:pPr>
    </w:p>
    <w:p w14:paraId="4483BF41" w14:textId="5154DACD" w:rsidR="007B544A" w:rsidRDefault="002A232D" w:rsidP="007B544A">
      <w:pPr>
        <w:pStyle w:val="Header"/>
        <w:tabs>
          <w:tab w:val="clear" w:pos="4320"/>
          <w:tab w:val="clear" w:pos="8640"/>
        </w:tabs>
        <w:rPr>
          <w:rFonts w:ascii="Times New Roman" w:hAnsi="Times New Roman" w:cs="Times New Roman"/>
          <w:b/>
          <w:sz w:val="24"/>
          <w:szCs w:val="24"/>
          <w:u w:val="single"/>
        </w:rPr>
      </w:pPr>
      <w:r>
        <w:rPr>
          <w:rFonts w:ascii="Times New Roman" w:hAnsi="Times New Roman" w:cs="Times New Roman"/>
          <w:b/>
          <w:sz w:val="24"/>
          <w:szCs w:val="24"/>
          <w:u w:val="single"/>
        </w:rPr>
        <w:t>M</w:t>
      </w:r>
      <w:r w:rsidR="00C070EC">
        <w:rPr>
          <w:rFonts w:ascii="Times New Roman" w:hAnsi="Times New Roman" w:cs="Times New Roman"/>
          <w:b/>
          <w:sz w:val="24"/>
          <w:szCs w:val="24"/>
          <w:u w:val="single"/>
        </w:rPr>
        <w:t>id-term Exam (2</w:t>
      </w:r>
      <w:r w:rsidR="007B544A" w:rsidRPr="007B544A">
        <w:rPr>
          <w:rFonts w:ascii="Times New Roman" w:hAnsi="Times New Roman" w:cs="Times New Roman"/>
          <w:b/>
          <w:sz w:val="24"/>
          <w:szCs w:val="24"/>
          <w:u w:val="single"/>
        </w:rPr>
        <w:t>0%)</w:t>
      </w:r>
    </w:p>
    <w:p w14:paraId="5EC093D6" w14:textId="77777777" w:rsidR="007B544A" w:rsidRDefault="007B544A" w:rsidP="007B544A">
      <w:pPr>
        <w:pStyle w:val="Header"/>
        <w:tabs>
          <w:tab w:val="clear" w:pos="4320"/>
          <w:tab w:val="clear" w:pos="8640"/>
        </w:tabs>
        <w:rPr>
          <w:rFonts w:ascii="Times New Roman" w:hAnsi="Times New Roman" w:cs="Times New Roman"/>
          <w:b/>
          <w:sz w:val="24"/>
          <w:szCs w:val="24"/>
          <w:u w:val="single"/>
        </w:rPr>
      </w:pPr>
    </w:p>
    <w:p w14:paraId="53544BA3" w14:textId="48E37257" w:rsidR="007B544A" w:rsidRDefault="00CE766F" w:rsidP="007B544A">
      <w:pPr>
        <w:pStyle w:val="Header"/>
        <w:tabs>
          <w:tab w:val="clear" w:pos="4320"/>
          <w:tab w:val="clear" w:pos="8640"/>
        </w:tabs>
        <w:rPr>
          <w:rFonts w:ascii="Times New Roman" w:hAnsi="Times New Roman" w:cs="Times New Roman"/>
          <w:sz w:val="24"/>
          <w:szCs w:val="24"/>
        </w:rPr>
      </w:pPr>
      <w:r>
        <w:rPr>
          <w:rFonts w:ascii="Times New Roman" w:hAnsi="Times New Roman" w:cs="Times New Roman"/>
          <w:sz w:val="24"/>
          <w:szCs w:val="24"/>
        </w:rPr>
        <w:t xml:space="preserve">I will give you </w:t>
      </w:r>
      <w:r w:rsidR="007B544A">
        <w:rPr>
          <w:rFonts w:ascii="Times New Roman" w:hAnsi="Times New Roman" w:cs="Times New Roman"/>
          <w:sz w:val="24"/>
          <w:szCs w:val="24"/>
        </w:rPr>
        <w:t>instructions in class.</w:t>
      </w:r>
    </w:p>
    <w:p w14:paraId="1E9A6E49" w14:textId="77777777" w:rsidR="007B544A" w:rsidRDefault="007B544A" w:rsidP="007B544A">
      <w:pPr>
        <w:pStyle w:val="Header"/>
        <w:tabs>
          <w:tab w:val="clear" w:pos="4320"/>
          <w:tab w:val="clear" w:pos="8640"/>
        </w:tabs>
        <w:rPr>
          <w:rFonts w:ascii="Times New Roman" w:hAnsi="Times New Roman" w:cs="Times New Roman"/>
          <w:sz w:val="24"/>
          <w:szCs w:val="24"/>
        </w:rPr>
      </w:pPr>
    </w:p>
    <w:p w14:paraId="2585A503" w14:textId="77777777" w:rsidR="007B544A" w:rsidRDefault="007B544A" w:rsidP="007B544A">
      <w:pPr>
        <w:pStyle w:val="Header"/>
        <w:tabs>
          <w:tab w:val="clear" w:pos="4320"/>
          <w:tab w:val="clear" w:pos="8640"/>
        </w:tabs>
        <w:rPr>
          <w:rFonts w:ascii="Times New Roman" w:hAnsi="Times New Roman" w:cs="Times New Roman"/>
          <w:sz w:val="24"/>
          <w:szCs w:val="24"/>
        </w:rPr>
      </w:pPr>
    </w:p>
    <w:p w14:paraId="4F1A1C99" w14:textId="77777777" w:rsidR="00A71E19" w:rsidRDefault="002A232D" w:rsidP="00A71E19">
      <w:pPr>
        <w:pStyle w:val="Header"/>
        <w:tabs>
          <w:tab w:val="clear" w:pos="4320"/>
          <w:tab w:val="clear" w:pos="8640"/>
        </w:tabs>
        <w:rPr>
          <w:rFonts w:asciiTheme="majorBidi" w:hAnsiTheme="majorBidi" w:cstheme="majorBidi"/>
          <w:b/>
          <w:sz w:val="24"/>
          <w:szCs w:val="24"/>
          <w:u w:val="single"/>
        </w:rPr>
      </w:pPr>
      <w:r>
        <w:rPr>
          <w:rFonts w:asciiTheme="majorBidi" w:hAnsiTheme="majorBidi" w:cstheme="majorBidi"/>
          <w:b/>
          <w:sz w:val="24"/>
          <w:szCs w:val="24"/>
          <w:u w:val="single"/>
        </w:rPr>
        <w:t>Group Project (4</w:t>
      </w:r>
      <w:r w:rsidR="007B544A" w:rsidRPr="007B544A">
        <w:rPr>
          <w:rFonts w:asciiTheme="majorBidi" w:hAnsiTheme="majorBidi" w:cstheme="majorBidi"/>
          <w:b/>
          <w:sz w:val="24"/>
          <w:szCs w:val="24"/>
          <w:u w:val="single"/>
        </w:rPr>
        <w:t>0%)</w:t>
      </w:r>
    </w:p>
    <w:p w14:paraId="0C736C2D" w14:textId="77777777" w:rsidR="00A71E19" w:rsidRDefault="00A71E19" w:rsidP="00A71E19">
      <w:pPr>
        <w:pStyle w:val="Header"/>
        <w:tabs>
          <w:tab w:val="clear" w:pos="4320"/>
          <w:tab w:val="clear" w:pos="8640"/>
        </w:tabs>
        <w:rPr>
          <w:rFonts w:asciiTheme="majorBidi" w:hAnsiTheme="majorBidi" w:cstheme="majorBidi"/>
          <w:b/>
          <w:sz w:val="24"/>
          <w:szCs w:val="24"/>
          <w:u w:val="single"/>
        </w:rPr>
      </w:pPr>
    </w:p>
    <w:p w14:paraId="4308AEE3" w14:textId="0187EEF4" w:rsidR="00362D9A" w:rsidRDefault="00AA0E7D" w:rsidP="00A71E19">
      <w:pPr>
        <w:pStyle w:val="Header"/>
        <w:tabs>
          <w:tab w:val="clear" w:pos="4320"/>
          <w:tab w:val="clear" w:pos="8640"/>
        </w:tabs>
        <w:rPr>
          <w:rFonts w:ascii="Times New Roman" w:hAnsi="Times New Roman"/>
          <w:sz w:val="24"/>
          <w:szCs w:val="24"/>
        </w:rPr>
      </w:pPr>
      <w:r w:rsidRPr="00AA0E7D">
        <w:rPr>
          <w:rFonts w:ascii="Times New Roman" w:hAnsi="Times New Roman"/>
          <w:sz w:val="24"/>
          <w:szCs w:val="24"/>
        </w:rPr>
        <w:t>I will assign students</w:t>
      </w:r>
      <w:r w:rsidRPr="00F43A96">
        <w:rPr>
          <w:rFonts w:ascii="Times New Roman" w:hAnsi="Times New Roman"/>
          <w:bCs/>
          <w:sz w:val="24"/>
          <w:szCs w:val="24"/>
        </w:rPr>
        <w:t xml:space="preserve"> to</w:t>
      </w:r>
      <w:r w:rsidRPr="00AA0E7D">
        <w:rPr>
          <w:rFonts w:ascii="Times New Roman" w:hAnsi="Times New Roman"/>
          <w:b/>
          <w:bCs/>
          <w:sz w:val="24"/>
          <w:szCs w:val="24"/>
        </w:rPr>
        <w:t xml:space="preserve"> groups of </w:t>
      </w:r>
      <w:r w:rsidR="002A232D">
        <w:rPr>
          <w:rFonts w:ascii="Times New Roman" w:hAnsi="Times New Roman"/>
          <w:b/>
          <w:bCs/>
          <w:sz w:val="24"/>
          <w:szCs w:val="24"/>
        </w:rPr>
        <w:t>5</w:t>
      </w:r>
      <w:r w:rsidRPr="00AA0E7D">
        <w:rPr>
          <w:rFonts w:ascii="Times New Roman" w:hAnsi="Times New Roman"/>
          <w:sz w:val="24"/>
          <w:szCs w:val="24"/>
        </w:rPr>
        <w:t xml:space="preserve"> in </w:t>
      </w:r>
      <w:r w:rsidR="002A232D">
        <w:rPr>
          <w:rFonts w:ascii="Times New Roman" w:hAnsi="Times New Roman"/>
          <w:sz w:val="24"/>
          <w:szCs w:val="24"/>
        </w:rPr>
        <w:t>the second</w:t>
      </w:r>
      <w:r w:rsidRPr="00AA0E7D">
        <w:rPr>
          <w:rFonts w:ascii="Times New Roman" w:hAnsi="Times New Roman"/>
          <w:sz w:val="24"/>
          <w:szCs w:val="24"/>
        </w:rPr>
        <w:t xml:space="preserve"> week of class. </w:t>
      </w:r>
      <w:r>
        <w:rPr>
          <w:rFonts w:ascii="Times New Roman" w:hAnsi="Times New Roman"/>
          <w:sz w:val="24"/>
          <w:szCs w:val="24"/>
        </w:rPr>
        <w:t xml:space="preserve">As a group, you will </w:t>
      </w:r>
      <w:r w:rsidR="00C070EC">
        <w:rPr>
          <w:rFonts w:ascii="Times New Roman" w:hAnsi="Times New Roman"/>
          <w:sz w:val="24"/>
          <w:szCs w:val="24"/>
        </w:rPr>
        <w:t xml:space="preserve">work on a group project as well as group discussion. For the group project, I ask each group to pick </w:t>
      </w:r>
      <w:r w:rsidR="00F90B51">
        <w:rPr>
          <w:rFonts w:ascii="Times New Roman" w:hAnsi="Times New Roman"/>
          <w:sz w:val="24"/>
          <w:szCs w:val="24"/>
        </w:rPr>
        <w:t>one of the countries that we will discuss after mid-term exam (week 8 –</w:t>
      </w:r>
      <w:r w:rsidR="00C070EC">
        <w:rPr>
          <w:rFonts w:ascii="Times New Roman" w:hAnsi="Times New Roman"/>
          <w:sz w:val="24"/>
          <w:szCs w:val="24"/>
        </w:rPr>
        <w:t xml:space="preserve"> week 14)</w:t>
      </w:r>
      <w:r w:rsidR="00505510">
        <w:rPr>
          <w:rFonts w:ascii="Times New Roman" w:hAnsi="Times New Roman"/>
          <w:sz w:val="24"/>
          <w:szCs w:val="24"/>
        </w:rPr>
        <w:t xml:space="preserve"> and investigate into employment relations systems of the country</w:t>
      </w:r>
      <w:r w:rsidR="00C070EC">
        <w:rPr>
          <w:rFonts w:ascii="Times New Roman" w:hAnsi="Times New Roman"/>
          <w:sz w:val="24"/>
          <w:szCs w:val="24"/>
        </w:rPr>
        <w:t>.</w:t>
      </w:r>
      <w:r w:rsidR="00A71E19">
        <w:rPr>
          <w:rFonts w:ascii="Times New Roman" w:hAnsi="Times New Roman"/>
          <w:sz w:val="24"/>
          <w:szCs w:val="24"/>
        </w:rPr>
        <w:t xml:space="preserve"> </w:t>
      </w:r>
      <w:r w:rsidR="00D05E0E">
        <w:rPr>
          <w:rFonts w:ascii="Times New Roman" w:hAnsi="Times New Roman"/>
          <w:sz w:val="24"/>
          <w:szCs w:val="24"/>
        </w:rPr>
        <w:t>Based on your research</w:t>
      </w:r>
      <w:r w:rsidR="00AC6DDA">
        <w:rPr>
          <w:rFonts w:ascii="Times New Roman" w:hAnsi="Times New Roman"/>
          <w:sz w:val="24"/>
          <w:szCs w:val="24"/>
        </w:rPr>
        <w:t xml:space="preserve">, think about what will be most important regulatory issues </w:t>
      </w:r>
      <w:r w:rsidR="005B350F">
        <w:rPr>
          <w:rFonts w:ascii="Times New Roman" w:hAnsi="Times New Roman"/>
          <w:sz w:val="24"/>
          <w:szCs w:val="24"/>
        </w:rPr>
        <w:t xml:space="preserve">to consider </w:t>
      </w:r>
      <w:r w:rsidR="00AC6DDA">
        <w:rPr>
          <w:rFonts w:ascii="Times New Roman" w:hAnsi="Times New Roman"/>
          <w:sz w:val="24"/>
          <w:szCs w:val="24"/>
        </w:rPr>
        <w:t>if a US (or any other national) company wants to do business in the country. In your presentation, you need to provide a thoughtful analysis of the challenges a foreign company needs to be aware of before</w:t>
      </w:r>
      <w:r w:rsidR="005B350F">
        <w:rPr>
          <w:rFonts w:ascii="Times New Roman" w:hAnsi="Times New Roman"/>
          <w:sz w:val="24"/>
          <w:szCs w:val="24"/>
        </w:rPr>
        <w:t xml:space="preserve"> it enters</w:t>
      </w:r>
      <w:r w:rsidR="00AC6DDA">
        <w:rPr>
          <w:rFonts w:ascii="Times New Roman" w:hAnsi="Times New Roman"/>
          <w:sz w:val="24"/>
          <w:szCs w:val="24"/>
        </w:rPr>
        <w:t xml:space="preserve"> the country of your choosing. </w:t>
      </w:r>
    </w:p>
    <w:p w14:paraId="4B097523" w14:textId="77777777" w:rsidR="00362D9A" w:rsidRDefault="00362D9A" w:rsidP="00A71E19">
      <w:pPr>
        <w:pStyle w:val="Header"/>
        <w:tabs>
          <w:tab w:val="clear" w:pos="4320"/>
          <w:tab w:val="clear" w:pos="8640"/>
        </w:tabs>
        <w:rPr>
          <w:rFonts w:ascii="Times New Roman" w:hAnsi="Times New Roman"/>
          <w:sz w:val="24"/>
          <w:szCs w:val="24"/>
        </w:rPr>
      </w:pPr>
    </w:p>
    <w:p w14:paraId="48C05C05" w14:textId="33EF45E5" w:rsidR="00A71E19" w:rsidRPr="00362D9A" w:rsidRDefault="00362D9A" w:rsidP="00A71E19">
      <w:pPr>
        <w:pStyle w:val="Header"/>
        <w:tabs>
          <w:tab w:val="clear" w:pos="4320"/>
          <w:tab w:val="clear" w:pos="8640"/>
        </w:tabs>
        <w:rPr>
          <w:rFonts w:ascii="Times New Roman" w:hAnsi="Times New Roman" w:cs="Times New Roman"/>
          <w:sz w:val="24"/>
          <w:szCs w:val="24"/>
        </w:rPr>
      </w:pPr>
      <w:r w:rsidRPr="00362D9A">
        <w:rPr>
          <w:rFonts w:ascii="Times New Roman" w:hAnsi="Times New Roman" w:cs="Times New Roman"/>
          <w:sz w:val="24"/>
          <w:szCs w:val="24"/>
        </w:rPr>
        <w:t xml:space="preserve">At the end of the semester, each group </w:t>
      </w:r>
      <w:r w:rsidR="005B350F">
        <w:rPr>
          <w:rFonts w:ascii="Times New Roman" w:hAnsi="Times New Roman" w:cs="Times New Roman"/>
          <w:sz w:val="24"/>
          <w:szCs w:val="24"/>
        </w:rPr>
        <w:t xml:space="preserve">will </w:t>
      </w:r>
      <w:r w:rsidRPr="00362D9A">
        <w:rPr>
          <w:rFonts w:ascii="Times New Roman" w:hAnsi="Times New Roman" w:cs="Times New Roman"/>
          <w:sz w:val="24"/>
          <w:szCs w:val="24"/>
        </w:rPr>
        <w:t xml:space="preserve">submit a report </w:t>
      </w:r>
      <w:r w:rsidR="005B350F">
        <w:rPr>
          <w:rFonts w:ascii="Times New Roman" w:hAnsi="Times New Roman" w:cs="Times New Roman"/>
          <w:sz w:val="24"/>
          <w:szCs w:val="24"/>
        </w:rPr>
        <w:t>based on</w:t>
      </w:r>
      <w:r w:rsidRPr="00362D9A">
        <w:rPr>
          <w:rFonts w:ascii="Times New Roman" w:hAnsi="Times New Roman" w:cs="Times New Roman"/>
          <w:sz w:val="24"/>
          <w:szCs w:val="24"/>
        </w:rPr>
        <w:t xml:space="preserve"> </w:t>
      </w:r>
      <w:r w:rsidR="005B350F">
        <w:rPr>
          <w:rFonts w:ascii="Times New Roman" w:hAnsi="Times New Roman" w:cs="Times New Roman"/>
          <w:sz w:val="24"/>
          <w:szCs w:val="24"/>
        </w:rPr>
        <w:t xml:space="preserve">their analysis. </w:t>
      </w:r>
    </w:p>
    <w:p w14:paraId="383CECAC" w14:textId="77777777" w:rsidR="00A71E19" w:rsidRDefault="00A71E19" w:rsidP="00A71E19">
      <w:pPr>
        <w:pStyle w:val="Header"/>
        <w:tabs>
          <w:tab w:val="clear" w:pos="4320"/>
          <w:tab w:val="clear" w:pos="8640"/>
        </w:tabs>
        <w:rPr>
          <w:rFonts w:ascii="Times New Roman" w:hAnsi="Times New Roman"/>
          <w:sz w:val="24"/>
          <w:szCs w:val="24"/>
        </w:rPr>
      </w:pPr>
    </w:p>
    <w:p w14:paraId="3C8083D3" w14:textId="1696F4E0" w:rsidR="00AA0E7D" w:rsidRPr="00A71E19" w:rsidRDefault="00AA0E7D" w:rsidP="00A71E19">
      <w:pPr>
        <w:pStyle w:val="Header"/>
        <w:tabs>
          <w:tab w:val="clear" w:pos="4320"/>
          <w:tab w:val="clear" w:pos="8640"/>
        </w:tabs>
        <w:rPr>
          <w:rFonts w:asciiTheme="majorBidi" w:hAnsiTheme="majorBidi" w:cstheme="majorBidi"/>
          <w:b/>
          <w:sz w:val="24"/>
          <w:szCs w:val="24"/>
          <w:u w:val="single"/>
        </w:rPr>
      </w:pPr>
      <w:r w:rsidRPr="00AA0E7D">
        <w:rPr>
          <w:rFonts w:ascii="Times New Roman" w:hAnsi="Times New Roman"/>
          <w:sz w:val="24"/>
          <w:szCs w:val="24"/>
        </w:rPr>
        <w:t>The breakdown for the group project grade is as follows:</w:t>
      </w:r>
    </w:p>
    <w:p w14:paraId="14505E46" w14:textId="77777777" w:rsidR="00A71E19" w:rsidRDefault="00A71E19" w:rsidP="00D72E7C">
      <w:pPr>
        <w:tabs>
          <w:tab w:val="left" w:pos="720"/>
          <w:tab w:val="left" w:pos="1360"/>
        </w:tabs>
        <w:rPr>
          <w:i/>
        </w:rPr>
      </w:pPr>
    </w:p>
    <w:p w14:paraId="4C846861" w14:textId="25B7890D" w:rsidR="00F90B51" w:rsidRPr="00F90B51" w:rsidRDefault="00F90B51" w:rsidP="00D72E7C">
      <w:pPr>
        <w:tabs>
          <w:tab w:val="left" w:pos="720"/>
          <w:tab w:val="left" w:pos="1360"/>
        </w:tabs>
      </w:pPr>
      <w:r w:rsidRPr="00615666">
        <w:rPr>
          <w:b/>
          <w:i/>
        </w:rPr>
        <w:t>Group presentation</w:t>
      </w:r>
      <w:r>
        <w:rPr>
          <w:i/>
        </w:rPr>
        <w:t xml:space="preserve"> (2</w:t>
      </w:r>
      <w:r w:rsidRPr="00AA0E7D">
        <w:rPr>
          <w:i/>
        </w:rPr>
        <w:t>0 points)</w:t>
      </w:r>
      <w:r w:rsidRPr="00AA0E7D">
        <w:t xml:space="preserve">: </w:t>
      </w:r>
      <w:r w:rsidR="005B350F">
        <w:t xml:space="preserve">Each group will make a presentation in the week when their chosen country is discussed. After my lecture, I will give 20 minutes to the presenting group to present their materials (and then, a designated discussion group will </w:t>
      </w:r>
      <w:r w:rsidR="00B82FF6">
        <w:t>be in charge of leading the discussion</w:t>
      </w:r>
      <w:r w:rsidR="005B350F">
        <w:t>)</w:t>
      </w:r>
      <w:r w:rsidR="0079223A">
        <w:t xml:space="preserve">. </w:t>
      </w:r>
      <w:r w:rsidR="00B82FF6">
        <w:t xml:space="preserve">Since </w:t>
      </w:r>
      <w:r w:rsidR="0079223A">
        <w:t>this is a group project, it is important that all team members</w:t>
      </w:r>
      <w:r w:rsidR="00055815">
        <w:t xml:space="preserve"> participate</w:t>
      </w:r>
      <w:r w:rsidR="0079223A">
        <w:t>.</w:t>
      </w:r>
      <w:r w:rsidRPr="00AA0E7D">
        <w:rPr>
          <w:b/>
          <w:bCs/>
        </w:rPr>
        <w:t xml:space="preserve"> </w:t>
      </w:r>
      <w:r w:rsidR="00441463">
        <w:rPr>
          <w:b/>
          <w:bCs/>
        </w:rPr>
        <w:t xml:space="preserve">Send your slides and/or other materials to </w:t>
      </w:r>
      <w:proofErr w:type="gramStart"/>
      <w:r w:rsidR="00441463">
        <w:rPr>
          <w:b/>
          <w:bCs/>
        </w:rPr>
        <w:t>me and the designated discussion group</w:t>
      </w:r>
      <w:proofErr w:type="gramEnd"/>
      <w:r w:rsidR="00441463">
        <w:rPr>
          <w:b/>
          <w:bCs/>
        </w:rPr>
        <w:t xml:space="preserve"> by Thursday. </w:t>
      </w:r>
    </w:p>
    <w:p w14:paraId="0EA5222A" w14:textId="77777777" w:rsidR="00F90B51" w:rsidRDefault="00F90B51" w:rsidP="00D72E7C">
      <w:pPr>
        <w:tabs>
          <w:tab w:val="left" w:pos="720"/>
          <w:tab w:val="left" w:pos="1360"/>
        </w:tabs>
        <w:rPr>
          <w:i/>
        </w:rPr>
      </w:pPr>
    </w:p>
    <w:p w14:paraId="4383D6F6" w14:textId="5BB9E916" w:rsidR="00D72E7C" w:rsidRPr="00AA0E7D" w:rsidRDefault="00F90B51" w:rsidP="00D72E7C">
      <w:pPr>
        <w:tabs>
          <w:tab w:val="left" w:pos="720"/>
          <w:tab w:val="left" w:pos="1360"/>
        </w:tabs>
      </w:pPr>
      <w:r w:rsidRPr="00615666">
        <w:rPr>
          <w:b/>
          <w:i/>
        </w:rPr>
        <w:t>Group final report</w:t>
      </w:r>
      <w:r w:rsidR="00AA0E7D" w:rsidRPr="00AA0E7D">
        <w:rPr>
          <w:i/>
        </w:rPr>
        <w:t xml:space="preserve"> (20 points</w:t>
      </w:r>
      <w:r w:rsidR="00AA0081" w:rsidRPr="00AA0E7D">
        <w:rPr>
          <w:i/>
        </w:rPr>
        <w:t>)</w:t>
      </w:r>
      <w:r w:rsidR="00D72E7C" w:rsidRPr="00AA0E7D">
        <w:t xml:space="preserve">: </w:t>
      </w:r>
      <w:r w:rsidR="0079223A">
        <w:t xml:space="preserve">Please </w:t>
      </w:r>
      <w:r w:rsidR="00AA0E7D" w:rsidRPr="00AA0E7D">
        <w:t xml:space="preserve">write </w:t>
      </w:r>
      <w:r w:rsidR="00AA0E7D" w:rsidRPr="00AA0E7D">
        <w:rPr>
          <w:b/>
        </w:rPr>
        <w:t>no more than 20 pages</w:t>
      </w:r>
      <w:r w:rsidR="00AA0E7D" w:rsidRPr="00AA0E7D">
        <w:t xml:space="preserve"> in length, double-spaced, in 12-point font, and with margins of 1 inch.  </w:t>
      </w:r>
    </w:p>
    <w:p w14:paraId="33DA7E33" w14:textId="77777777" w:rsidR="00D72E7C" w:rsidRDefault="00D72E7C" w:rsidP="00D72E7C">
      <w:pPr>
        <w:tabs>
          <w:tab w:val="left" w:pos="720"/>
          <w:tab w:val="left" w:pos="1360"/>
        </w:tabs>
      </w:pPr>
    </w:p>
    <w:p w14:paraId="0E2B3246" w14:textId="6EED1F84" w:rsidR="00055815" w:rsidRDefault="00055815" w:rsidP="00D72E7C">
      <w:pPr>
        <w:tabs>
          <w:tab w:val="left" w:pos="720"/>
          <w:tab w:val="left" w:pos="1360"/>
        </w:tabs>
      </w:pPr>
      <w:r>
        <w:t>I would like to emphasize that group projects are wonderful opportunities fo</w:t>
      </w:r>
      <w:r w:rsidR="00615666">
        <w:t>r you to develop your people</w:t>
      </w:r>
      <w:r>
        <w:t xml:space="preserve"> skills. You will be working with others all the time in the workplace, and as an HR professional, you will need more </w:t>
      </w:r>
      <w:r w:rsidR="00615666">
        <w:t>people</w:t>
      </w:r>
      <w:r>
        <w:t xml:space="preserve"> skills than others. In the final class, I will ask you to </w:t>
      </w:r>
      <w:r w:rsidRPr="00055815">
        <w:rPr>
          <w:b/>
        </w:rPr>
        <w:lastRenderedPageBreak/>
        <w:t>evaluate your own and other members’ contribution</w:t>
      </w:r>
      <w:r>
        <w:t xml:space="preserve"> to the group work. So, try to be a responsible and friendly team member. </w:t>
      </w:r>
    </w:p>
    <w:p w14:paraId="2A346D1D" w14:textId="77777777" w:rsidR="00055815" w:rsidRDefault="00055815" w:rsidP="00D72E7C">
      <w:pPr>
        <w:tabs>
          <w:tab w:val="left" w:pos="720"/>
          <w:tab w:val="left" w:pos="1360"/>
        </w:tabs>
      </w:pPr>
    </w:p>
    <w:p w14:paraId="1FC0E171" w14:textId="77777777" w:rsidR="00C070EC" w:rsidRDefault="00C070EC" w:rsidP="00D72E7C">
      <w:pPr>
        <w:tabs>
          <w:tab w:val="left" w:pos="720"/>
          <w:tab w:val="left" w:pos="1360"/>
        </w:tabs>
      </w:pPr>
    </w:p>
    <w:p w14:paraId="118F4C69" w14:textId="757DD286" w:rsidR="00C070EC" w:rsidRDefault="00023BFF" w:rsidP="00C070EC">
      <w:pPr>
        <w:pStyle w:val="Header"/>
        <w:tabs>
          <w:tab w:val="clear" w:pos="4320"/>
          <w:tab w:val="clear" w:pos="8640"/>
        </w:tabs>
        <w:rPr>
          <w:rFonts w:asciiTheme="majorBidi" w:hAnsiTheme="majorBidi" w:cstheme="majorBidi"/>
          <w:b/>
          <w:sz w:val="24"/>
          <w:szCs w:val="24"/>
          <w:u w:val="single"/>
        </w:rPr>
      </w:pPr>
      <w:r>
        <w:rPr>
          <w:rFonts w:asciiTheme="majorBidi" w:hAnsiTheme="majorBidi" w:cstheme="majorBidi"/>
          <w:b/>
          <w:sz w:val="24"/>
          <w:szCs w:val="24"/>
          <w:u w:val="single"/>
        </w:rPr>
        <w:t xml:space="preserve">Designated </w:t>
      </w:r>
      <w:r w:rsidR="00C070EC">
        <w:rPr>
          <w:rFonts w:asciiTheme="majorBidi" w:hAnsiTheme="majorBidi" w:cstheme="majorBidi"/>
          <w:b/>
          <w:sz w:val="24"/>
          <w:szCs w:val="24"/>
          <w:u w:val="single"/>
        </w:rPr>
        <w:t>Group Discussion (1</w:t>
      </w:r>
      <w:r w:rsidR="00C070EC" w:rsidRPr="007B544A">
        <w:rPr>
          <w:rFonts w:asciiTheme="majorBidi" w:hAnsiTheme="majorBidi" w:cstheme="majorBidi"/>
          <w:b/>
          <w:sz w:val="24"/>
          <w:szCs w:val="24"/>
          <w:u w:val="single"/>
        </w:rPr>
        <w:t>0%)</w:t>
      </w:r>
    </w:p>
    <w:p w14:paraId="459573FB" w14:textId="77777777" w:rsidR="00C070EC" w:rsidRDefault="00C070EC" w:rsidP="00D72E7C">
      <w:pPr>
        <w:tabs>
          <w:tab w:val="left" w:pos="720"/>
          <w:tab w:val="left" w:pos="1360"/>
        </w:tabs>
      </w:pPr>
    </w:p>
    <w:p w14:paraId="41732505" w14:textId="09A599CF" w:rsidR="00C070EC" w:rsidRDefault="00441463" w:rsidP="00D72E7C">
      <w:pPr>
        <w:tabs>
          <w:tab w:val="left" w:pos="720"/>
          <w:tab w:val="left" w:pos="1360"/>
        </w:tabs>
      </w:pPr>
      <w:r>
        <w:t xml:space="preserve">As important as presenting your own work is critiquing others’ work. As a group, you will be the designated discussants for a presentation prepared by another group. The presenting group will send you their slides and/or materials by Thursday. I expect you to study the slides, make connections with other readings, and come up with a </w:t>
      </w:r>
      <w:r w:rsidR="00615666">
        <w:t xml:space="preserve">thoughtful </w:t>
      </w:r>
      <w:r>
        <w:t xml:space="preserve">discussion strategy. You could bring your own slides to provide a different interpretation, propose questions to the presenters, and/or raise discussion questions to the class. </w:t>
      </w:r>
    </w:p>
    <w:p w14:paraId="4B4C58F7" w14:textId="77777777" w:rsidR="00441463" w:rsidRPr="00AA0E7D" w:rsidRDefault="00441463" w:rsidP="00D72E7C">
      <w:pPr>
        <w:tabs>
          <w:tab w:val="left" w:pos="720"/>
          <w:tab w:val="left" w:pos="1360"/>
        </w:tabs>
      </w:pPr>
    </w:p>
    <w:p w14:paraId="09E15415" w14:textId="77777777" w:rsidR="007B544A" w:rsidRPr="005C10FC" w:rsidRDefault="007B544A" w:rsidP="007205CD"/>
    <w:p w14:paraId="7B33EC67" w14:textId="77777777" w:rsidR="00EC4853" w:rsidRPr="005C10FC" w:rsidRDefault="00EC4853" w:rsidP="00EC4853">
      <w:pPr>
        <w:pStyle w:val="Header"/>
        <w:tabs>
          <w:tab w:val="clear" w:pos="4320"/>
          <w:tab w:val="clear" w:pos="8640"/>
        </w:tabs>
        <w:rPr>
          <w:rFonts w:ascii="Times New Roman" w:hAnsi="Times New Roman" w:cs="Times New Roman"/>
          <w:b/>
          <w:sz w:val="24"/>
          <w:szCs w:val="24"/>
        </w:rPr>
      </w:pPr>
      <w:r w:rsidRPr="005C10FC">
        <w:rPr>
          <w:rFonts w:ascii="Times New Roman" w:hAnsi="Times New Roman" w:cs="Times New Roman"/>
          <w:b/>
          <w:sz w:val="24"/>
          <w:szCs w:val="24"/>
        </w:rPr>
        <w:t xml:space="preserve">OTHER THINGS OF WHICH YOU SHOULD BE AWARE </w:t>
      </w:r>
    </w:p>
    <w:p w14:paraId="12012208"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50835510" w14:textId="06F1D32F"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The following lists some procedural items that are in your best individual interest and in the in</w:t>
      </w:r>
      <w:r w:rsidR="00475CD8" w:rsidRPr="005C10FC">
        <w:rPr>
          <w:rFonts w:ascii="Times New Roman" w:hAnsi="Times New Roman" w:cs="Times New Roman"/>
          <w:sz w:val="24"/>
          <w:szCs w:val="24"/>
        </w:rPr>
        <w:t>terest of the class as a whole.</w:t>
      </w:r>
      <w:r w:rsidRPr="005C10FC">
        <w:rPr>
          <w:rFonts w:ascii="Times New Roman" w:hAnsi="Times New Roman" w:cs="Times New Roman"/>
          <w:sz w:val="24"/>
          <w:szCs w:val="24"/>
        </w:rPr>
        <w:t xml:space="preserve"> Please take this information int</w:t>
      </w:r>
      <w:r w:rsidR="00475CD8" w:rsidRPr="005C10FC">
        <w:rPr>
          <w:rFonts w:ascii="Times New Roman" w:hAnsi="Times New Roman" w:cs="Times New Roman"/>
          <w:sz w:val="24"/>
          <w:szCs w:val="24"/>
        </w:rPr>
        <w:t xml:space="preserve">o account. Your consideration </w:t>
      </w:r>
      <w:r w:rsidRPr="005C10FC">
        <w:rPr>
          <w:rFonts w:ascii="Times New Roman" w:hAnsi="Times New Roman" w:cs="Times New Roman"/>
          <w:sz w:val="24"/>
          <w:szCs w:val="24"/>
        </w:rPr>
        <w:t>will help make the course more worthwhile—an</w:t>
      </w:r>
      <w:r w:rsidR="00475CD8" w:rsidRPr="005C10FC">
        <w:rPr>
          <w:rFonts w:ascii="Times New Roman" w:hAnsi="Times New Roman" w:cs="Times New Roman"/>
          <w:sz w:val="24"/>
          <w:szCs w:val="24"/>
        </w:rPr>
        <w:t>d fun—</w:t>
      </w:r>
      <w:r w:rsidRPr="005C10FC">
        <w:rPr>
          <w:rFonts w:ascii="Times New Roman" w:hAnsi="Times New Roman" w:cs="Times New Roman"/>
          <w:sz w:val="24"/>
          <w:szCs w:val="24"/>
        </w:rPr>
        <w:t>to all participants!</w:t>
      </w:r>
    </w:p>
    <w:p w14:paraId="1E3FE5C5" w14:textId="77777777" w:rsidR="00475CD8" w:rsidRDefault="00475CD8" w:rsidP="00EC4853">
      <w:pPr>
        <w:pStyle w:val="Header"/>
        <w:tabs>
          <w:tab w:val="clear" w:pos="4320"/>
          <w:tab w:val="clear" w:pos="8640"/>
        </w:tabs>
        <w:rPr>
          <w:rFonts w:ascii="Times New Roman" w:hAnsi="Times New Roman" w:cs="Times New Roman"/>
          <w:sz w:val="24"/>
          <w:szCs w:val="24"/>
          <w:u w:val="single"/>
        </w:rPr>
      </w:pPr>
    </w:p>
    <w:p w14:paraId="7E93948E" w14:textId="77777777" w:rsidR="00D05E0E" w:rsidRPr="005C10FC" w:rsidRDefault="00D05E0E" w:rsidP="00EC4853">
      <w:pPr>
        <w:pStyle w:val="Header"/>
        <w:tabs>
          <w:tab w:val="clear" w:pos="4320"/>
          <w:tab w:val="clear" w:pos="8640"/>
        </w:tabs>
        <w:rPr>
          <w:rFonts w:ascii="Times New Roman" w:hAnsi="Times New Roman" w:cs="Times New Roman"/>
          <w:sz w:val="24"/>
          <w:szCs w:val="24"/>
          <w:u w:val="single"/>
        </w:rPr>
      </w:pPr>
    </w:p>
    <w:p w14:paraId="063F54B2" w14:textId="77777777" w:rsidR="00475CD8"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u w:val="single"/>
        </w:rPr>
        <w:t>Cell phones and electronics should be turned off at all times</w:t>
      </w:r>
      <w:r w:rsidRPr="005C10FC">
        <w:rPr>
          <w:rFonts w:ascii="Times New Roman" w:hAnsi="Times New Roman" w:cs="Times New Roman"/>
          <w:sz w:val="24"/>
          <w:szCs w:val="24"/>
        </w:rPr>
        <w:t xml:space="preserve"> </w:t>
      </w:r>
    </w:p>
    <w:p w14:paraId="6A3D1C72" w14:textId="6595B697" w:rsidR="00EC4853" w:rsidRPr="005C10FC" w:rsidRDefault="00475CD8"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(P</w:t>
      </w:r>
      <w:r w:rsidR="00EC4853" w:rsidRPr="005C10FC">
        <w:rPr>
          <w:rFonts w:ascii="Times New Roman" w:hAnsi="Times New Roman" w:cs="Times New Roman"/>
          <w:sz w:val="24"/>
          <w:szCs w:val="24"/>
        </w:rPr>
        <w:t xml:space="preserve">lease talk to </w:t>
      </w:r>
      <w:r w:rsidRPr="005C10FC">
        <w:rPr>
          <w:rFonts w:ascii="Times New Roman" w:hAnsi="Times New Roman" w:cs="Times New Roman"/>
          <w:sz w:val="24"/>
          <w:szCs w:val="24"/>
        </w:rPr>
        <w:t>me</w:t>
      </w:r>
      <w:r w:rsidR="00EC4853" w:rsidRPr="005C10FC">
        <w:rPr>
          <w:rFonts w:ascii="Times New Roman" w:hAnsi="Times New Roman" w:cs="Times New Roman"/>
          <w:sz w:val="24"/>
          <w:szCs w:val="24"/>
        </w:rPr>
        <w:t xml:space="preserve"> if you need an exception to this rule).</w:t>
      </w:r>
    </w:p>
    <w:p w14:paraId="21D9CA74"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3B387D63"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012F101E"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u w:val="single"/>
        </w:rPr>
        <w:t>Absence Policy</w:t>
      </w:r>
    </w:p>
    <w:p w14:paraId="0589F783"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18E9214E" w14:textId="14030B2B"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 xml:space="preserve">If you miss class, it is </w:t>
      </w:r>
      <w:r w:rsidR="00F43A96" w:rsidRPr="00F43A96">
        <w:rPr>
          <w:rFonts w:ascii="Times New Roman" w:hAnsi="Times New Roman" w:cs="Times New Roman"/>
          <w:b/>
          <w:sz w:val="24"/>
          <w:szCs w:val="24"/>
        </w:rPr>
        <w:t xml:space="preserve">your responsibility </w:t>
      </w:r>
      <w:r w:rsidRPr="005C10FC">
        <w:rPr>
          <w:rFonts w:ascii="Times New Roman" w:hAnsi="Times New Roman" w:cs="Times New Roman"/>
          <w:sz w:val="24"/>
          <w:szCs w:val="24"/>
        </w:rPr>
        <w:t>to find out from your classmates what was covered, and to obtain copies of a</w:t>
      </w:r>
      <w:r w:rsidR="00475CD8" w:rsidRPr="005C10FC">
        <w:rPr>
          <w:rFonts w:ascii="Times New Roman" w:hAnsi="Times New Roman" w:cs="Times New Roman"/>
          <w:sz w:val="24"/>
          <w:szCs w:val="24"/>
        </w:rPr>
        <w:t>ny handouts and/or assignments.</w:t>
      </w:r>
      <w:r w:rsidRPr="005C10FC">
        <w:rPr>
          <w:rFonts w:ascii="Times New Roman" w:hAnsi="Times New Roman" w:cs="Times New Roman"/>
          <w:sz w:val="24"/>
          <w:szCs w:val="24"/>
        </w:rPr>
        <w:t xml:space="preserve"> Make-up exams will be given </w:t>
      </w:r>
      <w:r w:rsidRPr="005C10FC">
        <w:rPr>
          <w:rFonts w:ascii="Times New Roman" w:hAnsi="Times New Roman" w:cs="Times New Roman"/>
          <w:b/>
          <w:sz w:val="24"/>
          <w:szCs w:val="24"/>
        </w:rPr>
        <w:t>only</w:t>
      </w:r>
      <w:r w:rsidRPr="005C10FC">
        <w:rPr>
          <w:rFonts w:ascii="Times New Roman" w:hAnsi="Times New Roman" w:cs="Times New Roman"/>
          <w:sz w:val="24"/>
          <w:szCs w:val="24"/>
        </w:rPr>
        <w:t xml:space="preserve"> if arranged well in advance, and if I believe th</w:t>
      </w:r>
      <w:r w:rsidR="00475CD8" w:rsidRPr="005C10FC">
        <w:rPr>
          <w:rFonts w:ascii="Times New Roman" w:hAnsi="Times New Roman" w:cs="Times New Roman"/>
          <w:sz w:val="24"/>
          <w:szCs w:val="24"/>
        </w:rPr>
        <w:t xml:space="preserve">at your situation warrants it. </w:t>
      </w:r>
      <w:r w:rsidRPr="005C10FC">
        <w:rPr>
          <w:rFonts w:ascii="Times New Roman" w:hAnsi="Times New Roman" w:cs="Times New Roman"/>
          <w:sz w:val="24"/>
          <w:szCs w:val="24"/>
        </w:rPr>
        <w:t xml:space="preserve">You are more likely to gain </w:t>
      </w:r>
      <w:r w:rsidR="00475CD8" w:rsidRPr="005C10FC">
        <w:rPr>
          <w:rFonts w:ascii="Times New Roman" w:hAnsi="Times New Roman" w:cs="Times New Roman"/>
          <w:sz w:val="24"/>
          <w:szCs w:val="24"/>
        </w:rPr>
        <w:t>my</w:t>
      </w:r>
      <w:r w:rsidRPr="005C10FC">
        <w:rPr>
          <w:rFonts w:ascii="Times New Roman" w:hAnsi="Times New Roman" w:cs="Times New Roman"/>
          <w:sz w:val="24"/>
          <w:szCs w:val="24"/>
        </w:rPr>
        <w:t xml:space="preserve"> s</w:t>
      </w:r>
      <w:r w:rsidR="00475CD8" w:rsidRPr="005C10FC">
        <w:rPr>
          <w:rFonts w:ascii="Times New Roman" w:hAnsi="Times New Roman" w:cs="Times New Roman"/>
          <w:sz w:val="24"/>
          <w:szCs w:val="24"/>
        </w:rPr>
        <w:t>ympathy if you contact me</w:t>
      </w:r>
      <w:r w:rsidR="00F43A96">
        <w:rPr>
          <w:rFonts w:ascii="Times New Roman" w:hAnsi="Times New Roman" w:cs="Times New Roman"/>
          <w:sz w:val="24"/>
          <w:szCs w:val="24"/>
        </w:rPr>
        <w:t xml:space="preserve"> as soon as possible to let me</w:t>
      </w:r>
      <w:r w:rsidRPr="005C10FC">
        <w:rPr>
          <w:rFonts w:ascii="Times New Roman" w:hAnsi="Times New Roman" w:cs="Times New Roman"/>
          <w:sz w:val="24"/>
          <w:szCs w:val="24"/>
        </w:rPr>
        <w:t xml:space="preserve"> know about catastrophic or unexpected events, instead of just not showing up.</w:t>
      </w:r>
    </w:p>
    <w:p w14:paraId="42AF5B9A"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5C59E83C"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002F282F"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u w:val="single"/>
        </w:rPr>
        <w:t>Lateness and Courtesy</w:t>
      </w:r>
    </w:p>
    <w:p w14:paraId="2C253325"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2A27E265" w14:textId="50226F58"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Arriving late or leaving early can be disruptive, particularly given the importance of student participation and in-class discussio</w:t>
      </w:r>
      <w:r w:rsidR="00475CD8" w:rsidRPr="005C10FC">
        <w:rPr>
          <w:rFonts w:ascii="Times New Roman" w:hAnsi="Times New Roman" w:cs="Times New Roman"/>
          <w:sz w:val="24"/>
          <w:szCs w:val="24"/>
        </w:rPr>
        <w:t xml:space="preserve">n in this course. </w:t>
      </w:r>
      <w:r w:rsidRPr="005C10FC">
        <w:rPr>
          <w:rFonts w:ascii="Times New Roman" w:hAnsi="Times New Roman" w:cs="Times New Roman"/>
          <w:sz w:val="24"/>
          <w:szCs w:val="24"/>
        </w:rPr>
        <w:t>Such behavior is also discourteous to the class when it makes it</w:t>
      </w:r>
      <w:r w:rsidR="00475CD8" w:rsidRPr="005C10FC">
        <w:rPr>
          <w:rFonts w:ascii="Times New Roman" w:hAnsi="Times New Roman" w:cs="Times New Roman"/>
          <w:sz w:val="24"/>
          <w:szCs w:val="24"/>
        </w:rPr>
        <w:t xml:space="preserve"> necessary to repeat material. </w:t>
      </w:r>
      <w:r w:rsidRPr="005C10FC">
        <w:rPr>
          <w:rFonts w:ascii="Times New Roman" w:hAnsi="Times New Roman" w:cs="Times New Roman"/>
          <w:sz w:val="24"/>
          <w:szCs w:val="24"/>
        </w:rPr>
        <w:t>Therefore, please come to class on time, and, if you must arrive late or leave early for a particul</w:t>
      </w:r>
      <w:r w:rsidR="00475CD8" w:rsidRPr="005C10FC">
        <w:rPr>
          <w:rFonts w:ascii="Times New Roman" w:hAnsi="Times New Roman" w:cs="Times New Roman"/>
          <w:sz w:val="24"/>
          <w:szCs w:val="24"/>
        </w:rPr>
        <w:t>ar session, please let me</w:t>
      </w:r>
      <w:r w:rsidRPr="005C10FC">
        <w:rPr>
          <w:rFonts w:ascii="Times New Roman" w:hAnsi="Times New Roman" w:cs="Times New Roman"/>
          <w:sz w:val="24"/>
          <w:szCs w:val="24"/>
        </w:rPr>
        <w:t xml:space="preserve"> know in advance. </w:t>
      </w:r>
    </w:p>
    <w:p w14:paraId="5724F749"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402F8702" w14:textId="77777777" w:rsidR="00EC4853" w:rsidRPr="005C10FC" w:rsidRDefault="00EC4853" w:rsidP="00EC4853">
      <w:pPr>
        <w:pStyle w:val="Header"/>
        <w:tabs>
          <w:tab w:val="clear" w:pos="4320"/>
          <w:tab w:val="clear" w:pos="8640"/>
        </w:tabs>
        <w:rPr>
          <w:rFonts w:ascii="Times New Roman" w:hAnsi="Times New Roman" w:cs="Times New Roman"/>
          <w:sz w:val="24"/>
          <w:szCs w:val="24"/>
          <w:u w:val="single"/>
        </w:rPr>
      </w:pPr>
    </w:p>
    <w:p w14:paraId="7A5B293F"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u w:val="single"/>
        </w:rPr>
        <w:t>Ethical Behavior</w:t>
      </w:r>
    </w:p>
    <w:p w14:paraId="164A47B5" w14:textId="77777777" w:rsidR="00EC4853" w:rsidRPr="005C10FC" w:rsidRDefault="00EC4853" w:rsidP="00EC4853">
      <w:pPr>
        <w:pStyle w:val="Header"/>
        <w:tabs>
          <w:tab w:val="clear" w:pos="4320"/>
          <w:tab w:val="clear" w:pos="8640"/>
        </w:tabs>
        <w:rPr>
          <w:rFonts w:ascii="Times New Roman" w:hAnsi="Times New Roman" w:cs="Times New Roman"/>
          <w:sz w:val="24"/>
          <w:szCs w:val="24"/>
        </w:rPr>
      </w:pPr>
    </w:p>
    <w:p w14:paraId="3AAD9AEF" w14:textId="30A5679B" w:rsidR="00EC4853" w:rsidRPr="005C10FC" w:rsidRDefault="00475CD8" w:rsidP="00EC4853">
      <w:pPr>
        <w:pStyle w:val="Header"/>
        <w:tabs>
          <w:tab w:val="clear" w:pos="4320"/>
          <w:tab w:val="clear" w:pos="8640"/>
        </w:tabs>
        <w:rPr>
          <w:rFonts w:ascii="Times New Roman" w:hAnsi="Times New Roman" w:cs="Times New Roman"/>
          <w:sz w:val="24"/>
          <w:szCs w:val="24"/>
        </w:rPr>
      </w:pPr>
      <w:r w:rsidRPr="005C10FC">
        <w:rPr>
          <w:rFonts w:ascii="Times New Roman" w:hAnsi="Times New Roman" w:cs="Times New Roman"/>
          <w:sz w:val="24"/>
          <w:szCs w:val="24"/>
        </w:rPr>
        <w:t>C</w:t>
      </w:r>
      <w:r w:rsidR="00EC4853" w:rsidRPr="005C10FC">
        <w:rPr>
          <w:rFonts w:ascii="Times New Roman" w:hAnsi="Times New Roman" w:cs="Times New Roman"/>
          <w:sz w:val="24"/>
          <w:szCs w:val="24"/>
        </w:rPr>
        <w:t>heating or othe</w:t>
      </w:r>
      <w:r w:rsidRPr="005C10FC">
        <w:rPr>
          <w:rFonts w:ascii="Times New Roman" w:hAnsi="Times New Roman" w:cs="Times New Roman"/>
          <w:sz w:val="24"/>
          <w:szCs w:val="24"/>
        </w:rPr>
        <w:t>r breaches of ethical behavior will not be tolerated.</w:t>
      </w:r>
      <w:r w:rsidR="00EC4853" w:rsidRPr="005C10FC">
        <w:rPr>
          <w:rFonts w:ascii="Times New Roman" w:hAnsi="Times New Roman" w:cs="Times New Roman"/>
          <w:sz w:val="24"/>
          <w:szCs w:val="24"/>
        </w:rPr>
        <w:t xml:space="preserve"> I do not wish to hav</w:t>
      </w:r>
      <w:r w:rsidRPr="005C10FC">
        <w:rPr>
          <w:rFonts w:ascii="Times New Roman" w:hAnsi="Times New Roman" w:cs="Times New Roman"/>
          <w:sz w:val="24"/>
          <w:szCs w:val="24"/>
        </w:rPr>
        <w:t>e to act on any unethical case.</w:t>
      </w:r>
      <w:r w:rsidR="00EC4853" w:rsidRPr="005C10FC">
        <w:rPr>
          <w:rFonts w:ascii="Times New Roman" w:hAnsi="Times New Roman" w:cs="Times New Roman"/>
          <w:sz w:val="24"/>
          <w:szCs w:val="24"/>
        </w:rPr>
        <w:t xml:space="preserve"> Nevertheless it is in the best interest of the class that such offenses not to </w:t>
      </w:r>
      <w:r w:rsidR="00EC4853" w:rsidRPr="005C10FC">
        <w:rPr>
          <w:rFonts w:ascii="Times New Roman" w:hAnsi="Times New Roman" w:cs="Times New Roman"/>
          <w:sz w:val="24"/>
          <w:szCs w:val="24"/>
        </w:rPr>
        <w:lastRenderedPageBreak/>
        <w:t>be allowed to inter</w:t>
      </w:r>
      <w:r w:rsidRPr="005C10FC">
        <w:rPr>
          <w:rFonts w:ascii="Times New Roman" w:hAnsi="Times New Roman" w:cs="Times New Roman"/>
          <w:sz w:val="24"/>
          <w:szCs w:val="24"/>
        </w:rPr>
        <w:t>fere with the learning process.</w:t>
      </w:r>
      <w:r w:rsidR="00EC4853" w:rsidRPr="005C10FC">
        <w:rPr>
          <w:rFonts w:ascii="Times New Roman" w:hAnsi="Times New Roman" w:cs="Times New Roman"/>
          <w:sz w:val="24"/>
          <w:szCs w:val="24"/>
        </w:rPr>
        <w:t xml:space="preserve"> University provisions for the punishment of unethical behavior are such that a guilty student may fail the course, be brought before the Disciplinary Committee, or be expelled.</w:t>
      </w:r>
    </w:p>
    <w:p w14:paraId="311D94CC" w14:textId="77777777" w:rsidR="00EC4853" w:rsidRPr="005C10FC" w:rsidRDefault="00EC4853" w:rsidP="00EC4853">
      <w:pPr>
        <w:pStyle w:val="BodyText"/>
        <w:rPr>
          <w:rFonts w:ascii="Times New Roman" w:hAnsi="Times New Roman"/>
          <w:b/>
          <w:sz w:val="24"/>
          <w:szCs w:val="24"/>
        </w:rPr>
      </w:pPr>
    </w:p>
    <w:p w14:paraId="56E22502" w14:textId="77777777" w:rsidR="00EC4853" w:rsidRPr="005C10FC" w:rsidRDefault="00EC4853" w:rsidP="00EC4853">
      <w:pPr>
        <w:pStyle w:val="Header"/>
        <w:tabs>
          <w:tab w:val="clear" w:pos="4320"/>
          <w:tab w:val="clear" w:pos="8640"/>
        </w:tabs>
        <w:rPr>
          <w:rFonts w:ascii="Times New Roman" w:hAnsi="Times New Roman" w:cs="Times New Roman"/>
          <w:b/>
          <w:sz w:val="24"/>
          <w:szCs w:val="24"/>
        </w:rPr>
      </w:pPr>
      <w:r w:rsidRPr="005C10FC">
        <w:rPr>
          <w:rFonts w:ascii="Times New Roman" w:hAnsi="Times New Roman" w:cs="Times New Roman"/>
          <w:b/>
          <w:sz w:val="24"/>
          <w:szCs w:val="24"/>
        </w:rPr>
        <w:t>Enrollment in this course indicates you have read and accepted the terms of this course outline.</w:t>
      </w:r>
    </w:p>
    <w:p w14:paraId="3CB2A1D5" w14:textId="77777777" w:rsidR="00EC4853" w:rsidRPr="005C10FC" w:rsidRDefault="00EC4853" w:rsidP="00845EE9">
      <w:pPr>
        <w:adjustRightInd w:val="0"/>
        <w:snapToGrid w:val="0"/>
        <w:rPr>
          <w:b/>
        </w:rPr>
      </w:pPr>
    </w:p>
    <w:p w14:paraId="2BF735A2" w14:textId="77777777" w:rsidR="00EC4853" w:rsidRPr="005C10FC" w:rsidRDefault="00EC4853" w:rsidP="00845EE9">
      <w:pPr>
        <w:adjustRightInd w:val="0"/>
        <w:snapToGrid w:val="0"/>
        <w:rPr>
          <w:b/>
        </w:rPr>
      </w:pPr>
    </w:p>
    <w:p w14:paraId="7A018F6F" w14:textId="77777777" w:rsidR="00615666" w:rsidRDefault="00615666" w:rsidP="00845EE9">
      <w:pPr>
        <w:adjustRightInd w:val="0"/>
        <w:snapToGrid w:val="0"/>
        <w:rPr>
          <w:b/>
        </w:rPr>
      </w:pPr>
      <w:r>
        <w:rPr>
          <w:b/>
        </w:rPr>
        <w:br w:type="page"/>
      </w:r>
    </w:p>
    <w:p w14:paraId="2C1479C6" w14:textId="7688D287" w:rsidR="00482411" w:rsidRPr="005C10FC" w:rsidRDefault="00B6541D" w:rsidP="00845EE9">
      <w:pPr>
        <w:adjustRightInd w:val="0"/>
        <w:snapToGrid w:val="0"/>
        <w:rPr>
          <w:b/>
        </w:rPr>
      </w:pPr>
      <w:r w:rsidRPr="005C10FC">
        <w:rPr>
          <w:b/>
        </w:rPr>
        <w:lastRenderedPageBreak/>
        <w:t>COURSE SCHEDULE</w:t>
      </w:r>
    </w:p>
    <w:p w14:paraId="712EEDEB" w14:textId="77777777" w:rsidR="00B6541D" w:rsidRPr="005C10FC" w:rsidRDefault="00B6541D" w:rsidP="00845EE9">
      <w:pPr>
        <w:adjustRightInd w:val="0"/>
        <w:snapToGrid w:val="0"/>
      </w:pPr>
    </w:p>
    <w:p w14:paraId="560E337D" w14:textId="45D8B407" w:rsidR="002167DF" w:rsidRPr="005C10FC" w:rsidRDefault="00805683" w:rsidP="00845EE9">
      <w:pPr>
        <w:adjustRightInd w:val="0"/>
        <w:snapToGrid w:val="0"/>
        <w:ind w:left="270" w:hanging="270"/>
        <w:rPr>
          <w:b/>
        </w:rPr>
      </w:pPr>
      <w:r>
        <w:rPr>
          <w:b/>
        </w:rPr>
        <w:t>Week 1 (Jan 14</w:t>
      </w:r>
      <w:r w:rsidR="00482411" w:rsidRPr="005C10FC">
        <w:rPr>
          <w:b/>
        </w:rPr>
        <w:t>)</w:t>
      </w:r>
      <w:r w:rsidR="00F43A96">
        <w:rPr>
          <w:b/>
        </w:rPr>
        <w:t xml:space="preserve"> Introduction</w:t>
      </w:r>
    </w:p>
    <w:p w14:paraId="7E4B65E5" w14:textId="77777777" w:rsidR="00BD5A11" w:rsidRPr="005C10FC" w:rsidRDefault="00BD5A11" w:rsidP="00845EE9">
      <w:pPr>
        <w:widowControl w:val="0"/>
        <w:autoSpaceDE w:val="0"/>
        <w:autoSpaceDN w:val="0"/>
        <w:adjustRightInd w:val="0"/>
        <w:snapToGrid w:val="0"/>
        <w:rPr>
          <w:b/>
          <w:color w:val="000000"/>
        </w:rPr>
      </w:pPr>
    </w:p>
    <w:p w14:paraId="7D7FB837" w14:textId="27CB1FB3" w:rsidR="00F43A96" w:rsidRDefault="00F43A96" w:rsidP="00845EE9">
      <w:pPr>
        <w:adjustRightInd w:val="0"/>
        <w:snapToGrid w:val="0"/>
        <w:ind w:left="270" w:hanging="270"/>
      </w:pPr>
      <w:r>
        <w:t>Introduction to the course</w:t>
      </w:r>
    </w:p>
    <w:p w14:paraId="1AE1C9CF" w14:textId="77777777" w:rsidR="00F43A96" w:rsidRPr="00F43A96" w:rsidRDefault="00F43A96" w:rsidP="00845EE9">
      <w:pPr>
        <w:adjustRightInd w:val="0"/>
        <w:snapToGrid w:val="0"/>
        <w:ind w:left="270" w:hanging="270"/>
      </w:pPr>
    </w:p>
    <w:p w14:paraId="4A0E6E54" w14:textId="77777777" w:rsidR="004D1E41" w:rsidRPr="005C10FC" w:rsidRDefault="004D1E41" w:rsidP="00F43A96">
      <w:pPr>
        <w:adjustRightInd w:val="0"/>
        <w:snapToGrid w:val="0"/>
      </w:pPr>
    </w:p>
    <w:p w14:paraId="0A9A8F19" w14:textId="1E3E8FD2" w:rsidR="00BF2DAA" w:rsidRPr="005C10FC" w:rsidRDefault="00805683" w:rsidP="00845EE9">
      <w:pPr>
        <w:adjustRightInd w:val="0"/>
        <w:snapToGrid w:val="0"/>
        <w:ind w:left="270" w:hanging="270"/>
        <w:rPr>
          <w:b/>
        </w:rPr>
      </w:pPr>
      <w:r>
        <w:rPr>
          <w:b/>
        </w:rPr>
        <w:t>Week 2</w:t>
      </w:r>
      <w:r w:rsidR="008A74BD">
        <w:rPr>
          <w:b/>
        </w:rPr>
        <w:t xml:space="preserve"> </w:t>
      </w:r>
      <w:r>
        <w:rPr>
          <w:b/>
        </w:rPr>
        <w:t xml:space="preserve">(Jan 28) </w:t>
      </w:r>
      <w:r w:rsidR="00256680">
        <w:rPr>
          <w:b/>
        </w:rPr>
        <w:t>How to study employment relations from a comparative perspective</w:t>
      </w:r>
    </w:p>
    <w:p w14:paraId="20618336" w14:textId="77777777" w:rsidR="00CC0C01" w:rsidRPr="005C10FC" w:rsidRDefault="00CC0C01" w:rsidP="00845EE9">
      <w:pPr>
        <w:pStyle w:val="p1"/>
        <w:adjustRightInd w:val="0"/>
        <w:snapToGrid w:val="0"/>
        <w:rPr>
          <w:rStyle w:val="s1"/>
          <w:rFonts w:ascii="Times New Roman" w:hAnsi="Times New Roman"/>
        </w:rPr>
      </w:pPr>
    </w:p>
    <w:p w14:paraId="10C7EE12" w14:textId="0717E412" w:rsidR="00B27D1B" w:rsidRPr="005C10FC" w:rsidRDefault="00C6485C" w:rsidP="00845EE9">
      <w:pPr>
        <w:pStyle w:val="p1"/>
        <w:adjustRightInd w:val="0"/>
        <w:snapToGrid w:val="0"/>
        <w:rPr>
          <w:rFonts w:ascii="Times New Roman" w:hAnsi="Times New Roman"/>
        </w:rPr>
      </w:pPr>
      <w:r w:rsidRPr="005C10FC">
        <w:rPr>
          <w:rStyle w:val="s1"/>
          <w:rFonts w:ascii="Times New Roman" w:hAnsi="Times New Roman"/>
        </w:rPr>
        <w:t xml:space="preserve">Chapter 1: Introduction </w:t>
      </w:r>
      <w:r w:rsidR="003B36BE" w:rsidRPr="005C10FC">
        <w:rPr>
          <w:rStyle w:val="s1"/>
          <w:rFonts w:ascii="Times New Roman" w:hAnsi="Times New Roman"/>
        </w:rPr>
        <w:t xml:space="preserve">in </w:t>
      </w:r>
      <w:r w:rsidR="003B36BE" w:rsidRPr="005C10FC">
        <w:rPr>
          <w:rStyle w:val="s1"/>
          <w:rFonts w:ascii="Times New Roman" w:hAnsi="Times New Roman"/>
          <w:i/>
          <w:iCs/>
        </w:rPr>
        <w:t>ICER</w:t>
      </w:r>
      <w:r w:rsidR="003B36BE" w:rsidRPr="005C10FC">
        <w:rPr>
          <w:rStyle w:val="s1"/>
          <w:rFonts w:ascii="Times New Roman" w:hAnsi="Times New Roman"/>
        </w:rPr>
        <w:t>.</w:t>
      </w:r>
    </w:p>
    <w:p w14:paraId="630EC5B7" w14:textId="77777777" w:rsidR="002A232D" w:rsidRDefault="002A232D" w:rsidP="002A232D">
      <w:pPr>
        <w:pStyle w:val="ListParagraph"/>
        <w:adjustRightInd w:val="0"/>
        <w:snapToGrid w:val="0"/>
        <w:rPr>
          <w:rFonts w:ascii="Times New Roman" w:hAnsi="Times New Roman" w:cs="Times New Roman"/>
          <w:sz w:val="24"/>
          <w:szCs w:val="24"/>
        </w:rPr>
      </w:pPr>
    </w:p>
    <w:p w14:paraId="5C63A37F" w14:textId="447ADFE1" w:rsidR="006D4476" w:rsidRPr="002A232D" w:rsidRDefault="002A232D" w:rsidP="002A232D">
      <w:pPr>
        <w:pStyle w:val="ListParagraph"/>
        <w:numPr>
          <w:ilvl w:val="0"/>
          <w:numId w:val="11"/>
        </w:numPr>
        <w:adjustRightInd w:val="0"/>
        <w:snapToGrid w:val="0"/>
        <w:rPr>
          <w:rFonts w:ascii="Times New Roman" w:hAnsi="Times New Roman" w:cs="Times New Roman"/>
          <w:sz w:val="24"/>
          <w:szCs w:val="24"/>
        </w:rPr>
      </w:pPr>
      <w:r w:rsidRPr="00521568">
        <w:rPr>
          <w:rFonts w:ascii="Times New Roman" w:hAnsi="Times New Roman" w:cs="Times New Roman"/>
          <w:sz w:val="24"/>
          <w:szCs w:val="24"/>
        </w:rPr>
        <w:t>Meet the group members and select a c</w:t>
      </w:r>
      <w:r w:rsidR="00CE766F">
        <w:rPr>
          <w:rFonts w:ascii="Times New Roman" w:hAnsi="Times New Roman" w:cs="Times New Roman"/>
          <w:sz w:val="24"/>
          <w:szCs w:val="24"/>
        </w:rPr>
        <w:t xml:space="preserve">ountry to work on </w:t>
      </w:r>
    </w:p>
    <w:p w14:paraId="615CFB4B" w14:textId="77777777" w:rsidR="002A232D" w:rsidRPr="005C10FC" w:rsidRDefault="002A232D" w:rsidP="00845EE9">
      <w:pPr>
        <w:adjustRightInd w:val="0"/>
        <w:snapToGrid w:val="0"/>
        <w:ind w:left="288" w:hanging="288"/>
      </w:pPr>
    </w:p>
    <w:p w14:paraId="61C246D9" w14:textId="74689149" w:rsidR="00DE7AC2" w:rsidRDefault="008A74BD" w:rsidP="00DE7AC2">
      <w:pPr>
        <w:adjustRightInd w:val="0"/>
        <w:snapToGrid w:val="0"/>
        <w:ind w:left="288" w:hanging="288"/>
      </w:pPr>
      <w:r>
        <w:rPr>
          <w:b/>
        </w:rPr>
        <w:t xml:space="preserve">Week 3 </w:t>
      </w:r>
      <w:r w:rsidR="00805683">
        <w:rPr>
          <w:b/>
        </w:rPr>
        <w:t>(Feb 4)</w:t>
      </w:r>
      <w:r>
        <w:rPr>
          <w:b/>
        </w:rPr>
        <w:t xml:space="preserve"> </w:t>
      </w:r>
      <w:r w:rsidR="006B7D5D">
        <w:rPr>
          <w:b/>
        </w:rPr>
        <w:t>Labor standards</w:t>
      </w:r>
      <w:r w:rsidR="00365E79">
        <w:rPr>
          <w:b/>
        </w:rPr>
        <w:t xml:space="preserve"> in the global market</w:t>
      </w:r>
    </w:p>
    <w:p w14:paraId="1FD553C5" w14:textId="77777777" w:rsidR="00DE7AC2" w:rsidRDefault="00DE7AC2" w:rsidP="00DE7AC2">
      <w:pPr>
        <w:adjustRightInd w:val="0"/>
        <w:snapToGrid w:val="0"/>
        <w:ind w:left="288" w:hanging="288"/>
      </w:pPr>
    </w:p>
    <w:p w14:paraId="2B776B71" w14:textId="60A9D293" w:rsidR="00DE7AC2" w:rsidRDefault="00F21570" w:rsidP="00DE7AC2">
      <w:pPr>
        <w:adjustRightInd w:val="0"/>
        <w:snapToGrid w:val="0"/>
        <w:ind w:left="288" w:hanging="288"/>
      </w:pPr>
      <w:r>
        <w:t xml:space="preserve">Richard Locke. 2013. </w:t>
      </w:r>
      <w:r w:rsidRPr="00013109">
        <w:rPr>
          <w:i/>
        </w:rPr>
        <w:t>The Prom</w:t>
      </w:r>
      <w:r w:rsidR="00DE7AC2" w:rsidRPr="00013109">
        <w:rPr>
          <w:i/>
        </w:rPr>
        <w:t>ise and Limits of Private Power: Promoting Labor Standar</w:t>
      </w:r>
      <w:r w:rsidRPr="00013109">
        <w:rPr>
          <w:i/>
        </w:rPr>
        <w:t xml:space="preserve">ds in a Global </w:t>
      </w:r>
      <w:r w:rsidR="00DE7AC2" w:rsidRPr="00013109">
        <w:rPr>
          <w:i/>
        </w:rPr>
        <w:t>Economy</w:t>
      </w:r>
      <w:r w:rsidR="00DE7AC2">
        <w:t xml:space="preserve">. </w:t>
      </w:r>
      <w:proofErr w:type="gramStart"/>
      <w:r w:rsidR="00DE7AC2">
        <w:t>Cambridge University Press.</w:t>
      </w:r>
      <w:proofErr w:type="gramEnd"/>
      <w:r w:rsidR="00013109">
        <w:t xml:space="preserve"> </w:t>
      </w:r>
      <w:proofErr w:type="gramStart"/>
      <w:r w:rsidR="00013109">
        <w:t>Chapters 1 and 3</w:t>
      </w:r>
      <w:r w:rsidR="006B7D5D">
        <w:t>.</w:t>
      </w:r>
      <w:proofErr w:type="gramEnd"/>
      <w:r w:rsidR="006B7D5D">
        <w:t xml:space="preserve"> </w:t>
      </w:r>
    </w:p>
    <w:p w14:paraId="7C22D928" w14:textId="77777777" w:rsidR="00DE7AC2" w:rsidRDefault="00DE7AC2" w:rsidP="00DE7AC2">
      <w:pPr>
        <w:adjustRightInd w:val="0"/>
        <w:snapToGrid w:val="0"/>
        <w:ind w:left="288" w:hanging="288"/>
      </w:pPr>
    </w:p>
    <w:p w14:paraId="48105037" w14:textId="1F618B1F" w:rsidR="007E048C" w:rsidRDefault="007E048C" w:rsidP="00DE7AC2">
      <w:pPr>
        <w:adjustRightInd w:val="0"/>
        <w:snapToGrid w:val="0"/>
        <w:ind w:left="288" w:hanging="288"/>
      </w:pPr>
      <w:r>
        <w:rPr>
          <w:b/>
        </w:rPr>
        <w:t xml:space="preserve">Case: </w:t>
      </w:r>
      <w:r w:rsidR="00C070EC" w:rsidRPr="00C070EC">
        <w:t xml:space="preserve">Stephen J. </w:t>
      </w:r>
      <w:proofErr w:type="spellStart"/>
      <w:r w:rsidR="00C070EC" w:rsidRPr="00C070EC">
        <w:t>Frenkel</w:t>
      </w:r>
      <w:proofErr w:type="spellEnd"/>
      <w:r w:rsidR="00C070EC" w:rsidRPr="00C070EC">
        <w:t xml:space="preserve"> and Duncan Scott. 2001.</w:t>
      </w:r>
      <w:r w:rsidR="00C070EC">
        <w:rPr>
          <w:b/>
        </w:rPr>
        <w:t xml:space="preserve"> </w:t>
      </w:r>
      <w:r w:rsidRPr="00A71E19">
        <w:t>“</w:t>
      </w:r>
      <w:r w:rsidRPr="007E048C">
        <w:t xml:space="preserve">Compliance, Collaboration, and Code of Labor Practice: The </w:t>
      </w:r>
      <w:proofErr w:type="spellStart"/>
      <w:r w:rsidRPr="00C070EC">
        <w:rPr>
          <w:i/>
        </w:rPr>
        <w:t>adidas</w:t>
      </w:r>
      <w:proofErr w:type="spellEnd"/>
      <w:r w:rsidRPr="007E048C">
        <w:t xml:space="preserve"> Connection</w:t>
      </w:r>
      <w:r w:rsidR="00075BE6">
        <w:t>.</w:t>
      </w:r>
      <w:r w:rsidR="00C070EC">
        <w:t xml:space="preserve">” </w:t>
      </w:r>
      <w:proofErr w:type="gramStart"/>
      <w:r w:rsidR="00C070EC" w:rsidRPr="00013109">
        <w:rPr>
          <w:i/>
        </w:rPr>
        <w:t>California Management Review</w:t>
      </w:r>
      <w:r>
        <w:t>.</w:t>
      </w:r>
      <w:proofErr w:type="gramEnd"/>
      <w:r>
        <w:t xml:space="preserve"> </w:t>
      </w:r>
    </w:p>
    <w:p w14:paraId="305B7D8E" w14:textId="77777777" w:rsidR="00521568" w:rsidRPr="00521568" w:rsidRDefault="00521568" w:rsidP="00F43A96">
      <w:pPr>
        <w:adjustRightInd w:val="0"/>
        <w:snapToGrid w:val="0"/>
        <w:rPr>
          <w:b/>
        </w:rPr>
      </w:pPr>
    </w:p>
    <w:p w14:paraId="1E878D40" w14:textId="77777777" w:rsidR="00256680" w:rsidRDefault="00256680" w:rsidP="00F43A96">
      <w:pPr>
        <w:adjustRightInd w:val="0"/>
        <w:snapToGrid w:val="0"/>
        <w:rPr>
          <w:b/>
        </w:rPr>
      </w:pPr>
    </w:p>
    <w:p w14:paraId="237CE470" w14:textId="61202E6C" w:rsidR="00C6485C" w:rsidRPr="005C10FC" w:rsidRDefault="00EA466C" w:rsidP="00C6485C">
      <w:pPr>
        <w:adjustRightInd w:val="0"/>
        <w:snapToGrid w:val="0"/>
        <w:ind w:left="288" w:hanging="288"/>
        <w:rPr>
          <w:b/>
        </w:rPr>
      </w:pPr>
      <w:r>
        <w:rPr>
          <w:b/>
        </w:rPr>
        <w:t xml:space="preserve">Week 4 </w:t>
      </w:r>
      <w:r w:rsidR="00805683">
        <w:rPr>
          <w:b/>
        </w:rPr>
        <w:t>(Feb 11)</w:t>
      </w:r>
      <w:r w:rsidR="00075BE6">
        <w:rPr>
          <w:b/>
        </w:rPr>
        <w:t xml:space="preserve"> Anglo-American LME:</w:t>
      </w:r>
      <w:r>
        <w:rPr>
          <w:b/>
        </w:rPr>
        <w:t xml:space="preserve"> </w:t>
      </w:r>
      <w:r w:rsidR="000D3094" w:rsidRPr="005C10FC">
        <w:rPr>
          <w:b/>
        </w:rPr>
        <w:t>“Employment at will”</w:t>
      </w:r>
      <w:r w:rsidR="00EF0BCA" w:rsidRPr="005C10FC">
        <w:rPr>
          <w:b/>
        </w:rPr>
        <w:t xml:space="preserve"> in the US</w:t>
      </w:r>
      <w:r w:rsidR="000D3094" w:rsidRPr="005C10FC">
        <w:rPr>
          <w:b/>
        </w:rPr>
        <w:tab/>
      </w:r>
      <w:r w:rsidR="000D3094" w:rsidRPr="005C10FC">
        <w:rPr>
          <w:b/>
        </w:rPr>
        <w:tab/>
      </w:r>
    </w:p>
    <w:p w14:paraId="06993EA3" w14:textId="77777777" w:rsidR="00C6485C" w:rsidRPr="005C10FC" w:rsidRDefault="00C6485C" w:rsidP="00C6485C">
      <w:pPr>
        <w:adjustRightInd w:val="0"/>
        <w:snapToGrid w:val="0"/>
        <w:ind w:left="288" w:hanging="288"/>
        <w:rPr>
          <w:b/>
        </w:rPr>
      </w:pPr>
    </w:p>
    <w:p w14:paraId="046CD239" w14:textId="62D84289" w:rsidR="00C6485C" w:rsidRPr="005C10FC" w:rsidRDefault="00E05AE7" w:rsidP="00C6485C">
      <w:pPr>
        <w:adjustRightInd w:val="0"/>
        <w:snapToGrid w:val="0"/>
        <w:ind w:left="288" w:hanging="288"/>
        <w:rPr>
          <w:b/>
        </w:rPr>
      </w:pPr>
      <w:proofErr w:type="gramStart"/>
      <w:r w:rsidRPr="005C10FC">
        <w:rPr>
          <w:rStyle w:val="s1"/>
        </w:rPr>
        <w:t xml:space="preserve">Chapter 3 in </w:t>
      </w:r>
      <w:r w:rsidR="00C6485C" w:rsidRPr="005C10FC">
        <w:rPr>
          <w:rStyle w:val="s1"/>
          <w:i/>
          <w:iCs/>
        </w:rPr>
        <w:t>ICER</w:t>
      </w:r>
      <w:r w:rsidR="00C6485C" w:rsidRPr="005C10FC">
        <w:rPr>
          <w:rStyle w:val="s1"/>
        </w:rPr>
        <w:t>.</w:t>
      </w:r>
      <w:proofErr w:type="gramEnd"/>
      <w:r w:rsidR="00C6485C" w:rsidRPr="005C10FC">
        <w:rPr>
          <w:rStyle w:val="s1"/>
        </w:rPr>
        <w:t xml:space="preserve"> </w:t>
      </w:r>
    </w:p>
    <w:p w14:paraId="1F5B1622" w14:textId="77777777" w:rsidR="00C6485C" w:rsidRPr="005C10FC" w:rsidRDefault="00C6485C" w:rsidP="00845EE9">
      <w:pPr>
        <w:pStyle w:val="NormalWeb"/>
        <w:adjustRightInd w:val="0"/>
        <w:snapToGrid w:val="0"/>
        <w:spacing w:before="0" w:beforeAutospacing="0" w:after="0" w:afterAutospacing="0"/>
        <w:ind w:left="288" w:hanging="288"/>
      </w:pPr>
    </w:p>
    <w:p w14:paraId="651CED37" w14:textId="1C592FE6" w:rsidR="00A71E19" w:rsidRDefault="00EF0BCA" w:rsidP="00A71E19">
      <w:pPr>
        <w:pStyle w:val="NormalWeb"/>
        <w:adjustRightInd w:val="0"/>
        <w:snapToGrid w:val="0"/>
        <w:spacing w:before="0" w:beforeAutospacing="0" w:after="0" w:afterAutospacing="0"/>
        <w:ind w:left="288" w:hanging="288"/>
      </w:pPr>
      <w:r w:rsidRPr="005C10FC">
        <w:t xml:space="preserve">Peter </w:t>
      </w:r>
      <w:proofErr w:type="spellStart"/>
      <w:r w:rsidRPr="005C10FC">
        <w:t>Cappelli</w:t>
      </w:r>
      <w:proofErr w:type="spellEnd"/>
      <w:r w:rsidRPr="005C10FC">
        <w:t>.</w:t>
      </w:r>
      <w:r w:rsidR="009A2109" w:rsidRPr="005C10FC">
        <w:t xml:space="preserve"> 1999.</w:t>
      </w:r>
      <w:r w:rsidRPr="005C10FC">
        <w:t xml:space="preserve"> </w:t>
      </w:r>
      <w:r w:rsidRPr="005C10FC">
        <w:rPr>
          <w:i/>
          <w:iCs/>
        </w:rPr>
        <w:t>The New Deal at Work: Managing the Market-Driven Workplace</w:t>
      </w:r>
      <w:r w:rsidR="00805683">
        <w:t xml:space="preserve">. </w:t>
      </w:r>
      <w:r w:rsidRPr="005C10FC">
        <w:t>Boston: Harv</w:t>
      </w:r>
      <w:r w:rsidR="009A2109" w:rsidRPr="005C10FC">
        <w:t xml:space="preserve">ard Business School Press. </w:t>
      </w:r>
      <w:r w:rsidRPr="005C10FC">
        <w:t xml:space="preserve">pp. 18-37. </w:t>
      </w:r>
    </w:p>
    <w:p w14:paraId="3E3477F8" w14:textId="77777777" w:rsidR="00A71E19" w:rsidRDefault="00A71E19" w:rsidP="00A71E19">
      <w:pPr>
        <w:pStyle w:val="NormalWeb"/>
        <w:adjustRightInd w:val="0"/>
        <w:snapToGrid w:val="0"/>
        <w:spacing w:before="0" w:beforeAutospacing="0" w:after="0" w:afterAutospacing="0"/>
      </w:pPr>
    </w:p>
    <w:p w14:paraId="11681A22" w14:textId="088666F4" w:rsidR="00F21570" w:rsidRDefault="00A71E19" w:rsidP="00845EE9">
      <w:pPr>
        <w:pStyle w:val="NormalWeb"/>
        <w:adjustRightInd w:val="0"/>
        <w:snapToGrid w:val="0"/>
        <w:spacing w:before="0" w:beforeAutospacing="0" w:after="0" w:afterAutospacing="0"/>
        <w:ind w:left="288" w:hanging="288"/>
      </w:pPr>
      <w:r>
        <w:t xml:space="preserve">PBS </w:t>
      </w:r>
      <w:r w:rsidR="00F21570">
        <w:t>Frontline “The Pension Gamble”</w:t>
      </w:r>
      <w:r w:rsidR="00065D1E">
        <w:t xml:space="preserve"> (</w:t>
      </w:r>
      <w:r w:rsidR="00065D1E" w:rsidRPr="00065D1E">
        <w:t>https://www.pbs.org/wgbh/frontline/film/the-pension-gamble/</w:t>
      </w:r>
      <w:r w:rsidR="00065D1E">
        <w:t>)</w:t>
      </w:r>
    </w:p>
    <w:p w14:paraId="12450E62" w14:textId="77777777" w:rsidR="00A71E19" w:rsidRDefault="00A71E19" w:rsidP="00065D1E">
      <w:pPr>
        <w:pStyle w:val="NormalWeb"/>
        <w:adjustRightInd w:val="0"/>
        <w:snapToGrid w:val="0"/>
        <w:spacing w:before="0" w:beforeAutospacing="0" w:after="0" w:afterAutospacing="0"/>
      </w:pPr>
    </w:p>
    <w:p w14:paraId="65DEF874" w14:textId="77777777" w:rsidR="00496CB3" w:rsidRPr="005C10FC" w:rsidRDefault="00496CB3" w:rsidP="008A74BD">
      <w:pPr>
        <w:adjustRightInd w:val="0"/>
        <w:snapToGrid w:val="0"/>
      </w:pPr>
    </w:p>
    <w:p w14:paraId="20E5B897" w14:textId="2AA1DBD9" w:rsidR="009D5948" w:rsidRPr="005C10FC" w:rsidRDefault="00804429" w:rsidP="00C6485C">
      <w:pPr>
        <w:adjustRightInd w:val="0"/>
        <w:snapToGrid w:val="0"/>
        <w:ind w:left="288" w:hanging="288"/>
        <w:rPr>
          <w:rStyle w:val="s1"/>
        </w:rPr>
      </w:pPr>
      <w:r w:rsidRPr="005C10FC">
        <w:rPr>
          <w:b/>
        </w:rPr>
        <w:t xml:space="preserve">Week 5 </w:t>
      </w:r>
      <w:r w:rsidR="00805683">
        <w:rPr>
          <w:b/>
        </w:rPr>
        <w:t>(Feb 18)</w:t>
      </w:r>
      <w:r w:rsidR="008A74BD">
        <w:rPr>
          <w:b/>
        </w:rPr>
        <w:t xml:space="preserve"> </w:t>
      </w:r>
      <w:r w:rsidR="00075BE6">
        <w:rPr>
          <w:b/>
        </w:rPr>
        <w:t xml:space="preserve">Asian CME: </w:t>
      </w:r>
      <w:r w:rsidR="00B60F17" w:rsidRPr="005C10FC">
        <w:rPr>
          <w:b/>
          <w:bCs/>
        </w:rPr>
        <w:t>Lifetime employment in Japan</w:t>
      </w:r>
    </w:p>
    <w:p w14:paraId="190700DA" w14:textId="77777777" w:rsidR="00673D0C" w:rsidRPr="005C10FC" w:rsidRDefault="00673D0C" w:rsidP="00845EE9">
      <w:pPr>
        <w:pStyle w:val="p1"/>
        <w:adjustRightInd w:val="0"/>
        <w:snapToGrid w:val="0"/>
        <w:ind w:left="288" w:hanging="288"/>
        <w:rPr>
          <w:rStyle w:val="s1"/>
          <w:rFonts w:ascii="Times New Roman" w:hAnsi="Times New Roman"/>
        </w:rPr>
      </w:pPr>
    </w:p>
    <w:p w14:paraId="5DAB3B74" w14:textId="77777777" w:rsidR="00C25A56" w:rsidRDefault="00E05AE7" w:rsidP="00C25A56">
      <w:pPr>
        <w:pStyle w:val="p1"/>
        <w:adjustRightInd w:val="0"/>
        <w:snapToGrid w:val="0"/>
        <w:ind w:left="288" w:hanging="288"/>
        <w:rPr>
          <w:rStyle w:val="s1"/>
          <w:rFonts w:ascii="Times New Roman" w:hAnsi="Times New Roman"/>
        </w:rPr>
      </w:pPr>
      <w:proofErr w:type="gramStart"/>
      <w:r w:rsidRPr="005C10FC">
        <w:rPr>
          <w:rFonts w:ascii="Times New Roman" w:hAnsi="Times New Roman"/>
        </w:rPr>
        <w:t>Chapter 10</w:t>
      </w:r>
      <w:r w:rsidR="00C65D73" w:rsidRPr="005C10FC">
        <w:rPr>
          <w:rFonts w:ascii="Times New Roman" w:hAnsi="Times New Roman"/>
        </w:rPr>
        <w:t xml:space="preserve"> in </w:t>
      </w:r>
      <w:r w:rsidR="00C65D73" w:rsidRPr="005C10FC">
        <w:rPr>
          <w:rStyle w:val="s1"/>
          <w:rFonts w:ascii="Times New Roman" w:hAnsi="Times New Roman"/>
          <w:i/>
          <w:iCs/>
        </w:rPr>
        <w:t>ICER</w:t>
      </w:r>
      <w:r w:rsidR="00C65D73" w:rsidRPr="005C10FC">
        <w:rPr>
          <w:rStyle w:val="s1"/>
          <w:rFonts w:ascii="Times New Roman" w:hAnsi="Times New Roman"/>
        </w:rPr>
        <w:t>.</w:t>
      </w:r>
      <w:proofErr w:type="gramEnd"/>
    </w:p>
    <w:p w14:paraId="6E4EE113" w14:textId="77777777" w:rsidR="00C25A56" w:rsidRDefault="00C25A56" w:rsidP="00C25A56">
      <w:pPr>
        <w:pStyle w:val="p1"/>
        <w:adjustRightInd w:val="0"/>
        <w:snapToGrid w:val="0"/>
        <w:ind w:left="288" w:hanging="288"/>
        <w:rPr>
          <w:rStyle w:val="s1"/>
          <w:rFonts w:ascii="Times New Roman" w:hAnsi="Times New Roman"/>
        </w:rPr>
      </w:pPr>
    </w:p>
    <w:p w14:paraId="1B4194A0" w14:textId="77777777" w:rsidR="00EB4087" w:rsidRDefault="00C25A56" w:rsidP="00EB4087">
      <w:pPr>
        <w:pStyle w:val="p1"/>
        <w:adjustRightInd w:val="0"/>
        <w:snapToGrid w:val="0"/>
        <w:ind w:left="288" w:hanging="288"/>
        <w:rPr>
          <w:i/>
        </w:rPr>
      </w:pPr>
      <w:r w:rsidRPr="00C25A56">
        <w:t xml:space="preserve">Chiaki </w:t>
      </w:r>
      <w:proofErr w:type="spellStart"/>
      <w:r w:rsidRPr="00C25A56">
        <w:t>Moriguchi</w:t>
      </w:r>
      <w:proofErr w:type="spellEnd"/>
      <w:r w:rsidRPr="00C25A56">
        <w:t xml:space="preserve"> and Hiroshi Ono. 2003. “Japanese Lifetime Employment: A Century’s Perspective.” In </w:t>
      </w:r>
      <w:r w:rsidRPr="00C25A56">
        <w:rPr>
          <w:i/>
        </w:rPr>
        <w:t>Institutional Change in Japan: Why It Happens, Why It Doesn’t.</w:t>
      </w:r>
    </w:p>
    <w:p w14:paraId="28B4924A" w14:textId="77777777" w:rsidR="00EB4087" w:rsidRDefault="00EB4087" w:rsidP="00EB4087">
      <w:pPr>
        <w:pStyle w:val="p1"/>
        <w:adjustRightInd w:val="0"/>
        <w:snapToGrid w:val="0"/>
        <w:ind w:left="288" w:hanging="288"/>
        <w:rPr>
          <w:i/>
        </w:rPr>
      </w:pPr>
    </w:p>
    <w:p w14:paraId="2C886581" w14:textId="29DAC195" w:rsidR="001C0067" w:rsidRPr="00EB4087" w:rsidRDefault="001C0067" w:rsidP="00EB4087">
      <w:pPr>
        <w:pStyle w:val="p1"/>
        <w:adjustRightInd w:val="0"/>
        <w:snapToGrid w:val="0"/>
        <w:ind w:left="288" w:hanging="288"/>
        <w:rPr>
          <w:rFonts w:ascii="Times New Roman" w:hAnsi="Times New Roman"/>
        </w:rPr>
      </w:pPr>
      <w:r>
        <w:rPr>
          <w:b/>
        </w:rPr>
        <w:t xml:space="preserve">Case: </w:t>
      </w:r>
      <w:r w:rsidR="00805683">
        <w:t>Boris</w:t>
      </w:r>
      <w:r w:rsidRPr="001C0067">
        <w:t xml:space="preserve"> </w:t>
      </w:r>
      <w:proofErr w:type="spellStart"/>
      <w:r w:rsidRPr="001C0067">
        <w:t>Groysberg</w:t>
      </w:r>
      <w:proofErr w:type="spellEnd"/>
      <w:r w:rsidRPr="001C0067">
        <w:t xml:space="preserve"> et al. 2018. “</w:t>
      </w:r>
      <w:proofErr w:type="spellStart"/>
      <w:r w:rsidRPr="001C0067">
        <w:t>Womenomics</w:t>
      </w:r>
      <w:proofErr w:type="spellEnd"/>
      <w:r w:rsidRPr="001C0067">
        <w:t xml:space="preserve"> in Japan.” </w:t>
      </w:r>
      <w:proofErr w:type="gramStart"/>
      <w:r>
        <w:t>Harvard Business School C</w:t>
      </w:r>
      <w:r w:rsidRPr="001C0067">
        <w:t>ase 9-417-002.</w:t>
      </w:r>
      <w:proofErr w:type="gramEnd"/>
    </w:p>
    <w:p w14:paraId="0AF33A1C" w14:textId="77777777" w:rsidR="004C28A9" w:rsidRPr="005C10FC" w:rsidRDefault="004C28A9" w:rsidP="00845EE9">
      <w:pPr>
        <w:adjustRightInd w:val="0"/>
        <w:snapToGrid w:val="0"/>
        <w:rPr>
          <w:b/>
        </w:rPr>
      </w:pPr>
    </w:p>
    <w:p w14:paraId="592783C2" w14:textId="77777777" w:rsidR="00F17CBD" w:rsidRPr="005C10FC" w:rsidRDefault="00F17CBD" w:rsidP="00845EE9">
      <w:pPr>
        <w:adjustRightInd w:val="0"/>
        <w:snapToGrid w:val="0"/>
        <w:ind w:left="288" w:hanging="288"/>
        <w:rPr>
          <w:b/>
        </w:rPr>
      </w:pPr>
    </w:p>
    <w:p w14:paraId="3A3BA96D" w14:textId="1E7BDBEA" w:rsidR="00B60F17" w:rsidRPr="005C10FC" w:rsidRDefault="00C6485C" w:rsidP="006B7D5D">
      <w:pPr>
        <w:adjustRightInd w:val="0"/>
        <w:snapToGrid w:val="0"/>
        <w:ind w:left="288" w:hanging="288"/>
        <w:rPr>
          <w:b/>
        </w:rPr>
      </w:pPr>
      <w:r w:rsidRPr="005C10FC">
        <w:rPr>
          <w:b/>
        </w:rPr>
        <w:t xml:space="preserve">Week 6 </w:t>
      </w:r>
      <w:r w:rsidR="00805683">
        <w:rPr>
          <w:b/>
        </w:rPr>
        <w:t>(Feb 25)</w:t>
      </w:r>
      <w:r w:rsidR="006B7D5D">
        <w:rPr>
          <w:b/>
        </w:rPr>
        <w:t xml:space="preserve"> </w:t>
      </w:r>
      <w:r w:rsidR="00075BE6">
        <w:rPr>
          <w:b/>
        </w:rPr>
        <w:t xml:space="preserve">European CME: </w:t>
      </w:r>
      <w:r w:rsidR="002D5EA5" w:rsidRPr="005C10FC">
        <w:rPr>
          <w:b/>
        </w:rPr>
        <w:t>Co-determination in Germany</w:t>
      </w:r>
    </w:p>
    <w:p w14:paraId="1DDF8E25" w14:textId="77777777" w:rsidR="00B60F17" w:rsidRPr="005C10FC" w:rsidRDefault="00B60F17" w:rsidP="00845EE9">
      <w:pPr>
        <w:pStyle w:val="NormalWeb"/>
        <w:adjustRightInd w:val="0"/>
        <w:snapToGrid w:val="0"/>
        <w:spacing w:before="0" w:beforeAutospacing="0" w:after="0" w:afterAutospacing="0"/>
        <w:ind w:left="288" w:hanging="288"/>
      </w:pPr>
    </w:p>
    <w:p w14:paraId="5D636E48" w14:textId="41C75366" w:rsidR="00C65D73" w:rsidRPr="005C10FC" w:rsidRDefault="00E05AE7" w:rsidP="00845EE9">
      <w:pPr>
        <w:pStyle w:val="NormalWeb"/>
        <w:adjustRightInd w:val="0"/>
        <w:snapToGrid w:val="0"/>
        <w:spacing w:before="0" w:beforeAutospacing="0" w:after="0" w:afterAutospacing="0"/>
        <w:ind w:left="288" w:hanging="288"/>
      </w:pPr>
      <w:proofErr w:type="gramStart"/>
      <w:r w:rsidRPr="005C10FC">
        <w:lastRenderedPageBreak/>
        <w:t>Chapter 8</w:t>
      </w:r>
      <w:r w:rsidR="00C65D73" w:rsidRPr="005C10FC">
        <w:t xml:space="preserve"> in </w:t>
      </w:r>
      <w:r w:rsidR="00C65D73" w:rsidRPr="005C10FC">
        <w:rPr>
          <w:rStyle w:val="s1"/>
          <w:i/>
          <w:iCs/>
        </w:rPr>
        <w:t>ICER</w:t>
      </w:r>
      <w:r w:rsidR="00C65D73" w:rsidRPr="005C10FC">
        <w:rPr>
          <w:rStyle w:val="s1"/>
        </w:rPr>
        <w:t>.</w:t>
      </w:r>
      <w:proofErr w:type="gramEnd"/>
      <w:r w:rsidR="00C65D73" w:rsidRPr="005C10FC">
        <w:rPr>
          <w:rStyle w:val="s1"/>
        </w:rPr>
        <w:t xml:space="preserve"> </w:t>
      </w:r>
    </w:p>
    <w:p w14:paraId="4325C666" w14:textId="77777777" w:rsidR="00845EE9" w:rsidRPr="005C10FC" w:rsidRDefault="00845EE9" w:rsidP="00845EE9">
      <w:pPr>
        <w:pStyle w:val="p1"/>
        <w:adjustRightInd w:val="0"/>
        <w:snapToGrid w:val="0"/>
        <w:ind w:left="288" w:hanging="288"/>
        <w:rPr>
          <w:rStyle w:val="s1"/>
          <w:rFonts w:ascii="Times New Roman" w:hAnsi="Times New Roman"/>
        </w:rPr>
      </w:pPr>
    </w:p>
    <w:p w14:paraId="412D3EE5" w14:textId="426C94D1" w:rsidR="009E34C1" w:rsidRPr="005C10FC" w:rsidRDefault="00372749" w:rsidP="00446B4D">
      <w:pPr>
        <w:pStyle w:val="p1"/>
        <w:adjustRightInd w:val="0"/>
        <w:snapToGrid w:val="0"/>
        <w:ind w:left="288" w:hanging="288"/>
        <w:rPr>
          <w:rFonts w:ascii="Times New Roman" w:hAnsi="Times New Roman"/>
          <w:b/>
        </w:rPr>
      </w:pPr>
      <w:r w:rsidRPr="005C10FC">
        <w:rPr>
          <w:rStyle w:val="s1"/>
          <w:rFonts w:ascii="Times New Roman" w:hAnsi="Times New Roman"/>
        </w:rPr>
        <w:t xml:space="preserve">Joel </w:t>
      </w:r>
      <w:r w:rsidR="00446B4D" w:rsidRPr="005C10FC">
        <w:rPr>
          <w:rStyle w:val="s1"/>
          <w:rFonts w:ascii="Times New Roman" w:hAnsi="Times New Roman"/>
        </w:rPr>
        <w:t xml:space="preserve">Rogers and </w:t>
      </w:r>
      <w:r w:rsidRPr="005C10FC">
        <w:rPr>
          <w:rStyle w:val="s1"/>
          <w:rFonts w:ascii="Times New Roman" w:hAnsi="Times New Roman"/>
        </w:rPr>
        <w:t xml:space="preserve">Wolfgang </w:t>
      </w:r>
      <w:proofErr w:type="spellStart"/>
      <w:r w:rsidR="00446B4D" w:rsidRPr="005C10FC">
        <w:rPr>
          <w:rStyle w:val="s1"/>
          <w:rFonts w:ascii="Times New Roman" w:hAnsi="Times New Roman"/>
        </w:rPr>
        <w:t>Streeck</w:t>
      </w:r>
      <w:proofErr w:type="spellEnd"/>
      <w:r w:rsidR="00446B4D" w:rsidRPr="005C10FC">
        <w:rPr>
          <w:rStyle w:val="s1"/>
          <w:rFonts w:ascii="Times New Roman" w:hAnsi="Times New Roman"/>
        </w:rPr>
        <w:t>. 1994.</w:t>
      </w:r>
      <w:r w:rsidR="00C65D73" w:rsidRPr="005C10FC">
        <w:rPr>
          <w:rStyle w:val="s1"/>
          <w:rFonts w:ascii="Times New Roman" w:hAnsi="Times New Roman"/>
        </w:rPr>
        <w:t xml:space="preserve"> “</w:t>
      </w:r>
      <w:r w:rsidR="009E34C1" w:rsidRPr="005C10FC">
        <w:rPr>
          <w:rStyle w:val="s1"/>
          <w:rFonts w:ascii="Times New Roman" w:hAnsi="Times New Roman"/>
        </w:rPr>
        <w:t>Workplace Representation Over</w:t>
      </w:r>
      <w:r w:rsidR="003C2BF0" w:rsidRPr="005C10FC">
        <w:rPr>
          <w:rStyle w:val="s1"/>
          <w:rFonts w:ascii="Times New Roman" w:hAnsi="Times New Roman"/>
        </w:rPr>
        <w:t>seas: </w:t>
      </w:r>
      <w:r w:rsidR="00C65D73" w:rsidRPr="005C10FC">
        <w:rPr>
          <w:rStyle w:val="s1"/>
          <w:rFonts w:ascii="Times New Roman" w:hAnsi="Times New Roman"/>
        </w:rPr>
        <w:t>The Works Councils Story</w:t>
      </w:r>
      <w:r w:rsidRPr="005C10FC">
        <w:rPr>
          <w:rStyle w:val="s1"/>
          <w:rFonts w:ascii="Times New Roman" w:hAnsi="Times New Roman"/>
        </w:rPr>
        <w:t>,”</w:t>
      </w:r>
      <w:r w:rsidR="009E34C1" w:rsidRPr="005C10FC">
        <w:rPr>
          <w:rStyle w:val="apple-converted-space"/>
          <w:rFonts w:ascii="Times New Roman" w:hAnsi="Times New Roman"/>
        </w:rPr>
        <w:t> </w:t>
      </w:r>
      <w:r w:rsidR="00446B4D" w:rsidRPr="005C10FC">
        <w:rPr>
          <w:rFonts w:ascii="Times New Roman" w:hAnsi="Times New Roman"/>
        </w:rPr>
        <w:t xml:space="preserve">in </w:t>
      </w:r>
      <w:r w:rsidR="00446B4D" w:rsidRPr="005C10FC">
        <w:rPr>
          <w:rStyle w:val="s1"/>
          <w:rFonts w:ascii="Times New Roman" w:hAnsi="Times New Roman"/>
          <w:i/>
          <w:iCs/>
        </w:rPr>
        <w:t>Working Under Different Rules</w:t>
      </w:r>
      <w:r w:rsidR="00446B4D" w:rsidRPr="005C10FC">
        <w:rPr>
          <w:rStyle w:val="s1"/>
          <w:rFonts w:ascii="Times New Roman" w:hAnsi="Times New Roman"/>
        </w:rPr>
        <w:t>, ed. by Richard Freeman, New York: Russell Sage Foundation.</w:t>
      </w:r>
    </w:p>
    <w:p w14:paraId="075B464E" w14:textId="77777777" w:rsidR="00F21570" w:rsidRDefault="00F21570" w:rsidP="00845EE9">
      <w:pPr>
        <w:adjustRightInd w:val="0"/>
        <w:snapToGrid w:val="0"/>
        <w:ind w:left="288" w:hanging="288"/>
      </w:pPr>
    </w:p>
    <w:p w14:paraId="4F310E19" w14:textId="32A559D2" w:rsidR="00065D1E" w:rsidRDefault="00065D1E" w:rsidP="00845EE9">
      <w:pPr>
        <w:adjustRightInd w:val="0"/>
        <w:snapToGrid w:val="0"/>
        <w:ind w:left="288" w:hanging="288"/>
      </w:pPr>
      <w:r w:rsidRPr="00065D1E">
        <w:rPr>
          <w:b/>
        </w:rPr>
        <w:t>Case:</w:t>
      </w:r>
      <w:r>
        <w:t xml:space="preserve"> </w:t>
      </w:r>
      <w:proofErr w:type="spellStart"/>
      <w:r w:rsidR="0020626F">
        <w:t>Mattew</w:t>
      </w:r>
      <w:proofErr w:type="spellEnd"/>
      <w:r w:rsidR="0020626F">
        <w:t xml:space="preserve"> </w:t>
      </w:r>
      <w:proofErr w:type="spellStart"/>
      <w:r w:rsidR="0020626F">
        <w:t>Weinzierl</w:t>
      </w:r>
      <w:proofErr w:type="spellEnd"/>
      <w:r w:rsidR="0020626F">
        <w:t xml:space="preserve">, Katrina Flanagan, and Alastair Su. 2015. “Immigration Policy in Germany.” </w:t>
      </w:r>
      <w:proofErr w:type="gramStart"/>
      <w:r w:rsidR="0020626F">
        <w:t>Harvard Business School Case 9-715-029.</w:t>
      </w:r>
      <w:proofErr w:type="gramEnd"/>
      <w:r w:rsidR="0020626F">
        <w:t xml:space="preserve"> </w:t>
      </w:r>
    </w:p>
    <w:p w14:paraId="59133F34" w14:textId="77777777" w:rsidR="007F4651" w:rsidRDefault="007F4651" w:rsidP="00845EE9">
      <w:pPr>
        <w:adjustRightInd w:val="0"/>
        <w:snapToGrid w:val="0"/>
        <w:ind w:left="288" w:hanging="288"/>
      </w:pPr>
    </w:p>
    <w:p w14:paraId="73EE0624" w14:textId="77777777" w:rsidR="006B7D5D" w:rsidRPr="005C10FC" w:rsidRDefault="006B7D5D" w:rsidP="00845EE9">
      <w:pPr>
        <w:adjustRightInd w:val="0"/>
        <w:snapToGrid w:val="0"/>
        <w:ind w:left="288" w:hanging="288"/>
      </w:pPr>
    </w:p>
    <w:p w14:paraId="6237B399" w14:textId="2764FFE8" w:rsidR="004D65A3" w:rsidRPr="006B7D5D" w:rsidRDefault="006B7D5D" w:rsidP="00845EE9">
      <w:pPr>
        <w:adjustRightInd w:val="0"/>
        <w:snapToGrid w:val="0"/>
        <w:ind w:left="288" w:hanging="288"/>
        <w:rPr>
          <w:b/>
        </w:rPr>
      </w:pPr>
      <w:r w:rsidRPr="006B7D5D">
        <w:rPr>
          <w:b/>
        </w:rPr>
        <w:t>Week 7</w:t>
      </w:r>
      <w:r w:rsidR="00805683">
        <w:rPr>
          <w:b/>
        </w:rPr>
        <w:t xml:space="preserve"> (March 4)</w:t>
      </w:r>
      <w:r>
        <w:rPr>
          <w:b/>
        </w:rPr>
        <w:t xml:space="preserve"> </w:t>
      </w:r>
      <w:r w:rsidRPr="006B7D5D">
        <w:rPr>
          <w:b/>
        </w:rPr>
        <w:t>M</w:t>
      </w:r>
      <w:r w:rsidR="00CE766F">
        <w:rPr>
          <w:b/>
        </w:rPr>
        <w:t xml:space="preserve">ID-TERM EXAM </w:t>
      </w:r>
    </w:p>
    <w:p w14:paraId="52CD97EE" w14:textId="77777777" w:rsidR="006B7D5D" w:rsidRDefault="006B7D5D" w:rsidP="00845EE9">
      <w:pPr>
        <w:adjustRightInd w:val="0"/>
        <w:snapToGrid w:val="0"/>
        <w:ind w:left="288" w:hanging="288"/>
      </w:pPr>
    </w:p>
    <w:p w14:paraId="0BB65CF6" w14:textId="77777777" w:rsidR="006B7D5D" w:rsidRPr="005C10FC" w:rsidRDefault="006B7D5D" w:rsidP="00845EE9">
      <w:pPr>
        <w:adjustRightInd w:val="0"/>
        <w:snapToGrid w:val="0"/>
        <w:ind w:left="288" w:hanging="288"/>
      </w:pPr>
    </w:p>
    <w:p w14:paraId="72F3AAF8" w14:textId="5BBE1CD5" w:rsidR="00C65D73" w:rsidRPr="005C10FC" w:rsidRDefault="006B7D5D" w:rsidP="00C65D73">
      <w:pPr>
        <w:adjustRightInd w:val="0"/>
        <w:snapToGrid w:val="0"/>
        <w:ind w:left="288" w:hanging="288"/>
        <w:rPr>
          <w:b/>
        </w:rPr>
      </w:pPr>
      <w:r>
        <w:rPr>
          <w:b/>
        </w:rPr>
        <w:t xml:space="preserve">Week 8 </w:t>
      </w:r>
      <w:r w:rsidR="00805683">
        <w:rPr>
          <w:b/>
        </w:rPr>
        <w:t>(March 11)</w:t>
      </w:r>
      <w:r w:rsidR="003D0EBB">
        <w:rPr>
          <w:b/>
        </w:rPr>
        <w:t xml:space="preserve"> </w:t>
      </w:r>
      <w:r>
        <w:rPr>
          <w:b/>
        </w:rPr>
        <w:t>UK</w:t>
      </w:r>
    </w:p>
    <w:p w14:paraId="08F2EF12" w14:textId="77777777" w:rsidR="00C65D73" w:rsidRPr="005C10FC" w:rsidRDefault="00C65D73" w:rsidP="00C65D73">
      <w:pPr>
        <w:pStyle w:val="ListParagraph"/>
        <w:adjustRightInd w:val="0"/>
        <w:snapToGrid w:val="0"/>
        <w:spacing w:after="0" w:line="240" w:lineRule="auto"/>
        <w:ind w:left="288" w:hanging="288"/>
        <w:contextualSpacing w:val="0"/>
        <w:rPr>
          <w:rFonts w:ascii="Times New Roman" w:hAnsi="Times New Roman" w:cs="Times New Roman"/>
          <w:sz w:val="24"/>
          <w:szCs w:val="24"/>
        </w:rPr>
      </w:pPr>
    </w:p>
    <w:p w14:paraId="73FFE0E2" w14:textId="0985A8AD" w:rsidR="00CB4E7B" w:rsidRPr="005C10FC" w:rsidRDefault="00CB4E7B" w:rsidP="00CB4E7B">
      <w:pPr>
        <w:adjustRightInd w:val="0"/>
        <w:snapToGrid w:val="0"/>
        <w:ind w:left="288" w:hanging="288"/>
      </w:pPr>
      <w:proofErr w:type="gramStart"/>
      <w:r>
        <w:t xml:space="preserve">Chapter 2 in </w:t>
      </w:r>
      <w:r w:rsidRPr="00CB4E7B">
        <w:rPr>
          <w:i/>
        </w:rPr>
        <w:t>ICER</w:t>
      </w:r>
      <w:r>
        <w:t>.</w:t>
      </w:r>
      <w:proofErr w:type="gramEnd"/>
    </w:p>
    <w:p w14:paraId="0EE3E31E" w14:textId="77777777" w:rsidR="00991A01" w:rsidRDefault="00991A01" w:rsidP="006B7D5D">
      <w:pPr>
        <w:adjustRightInd w:val="0"/>
        <w:snapToGrid w:val="0"/>
      </w:pPr>
    </w:p>
    <w:p w14:paraId="54497AF8" w14:textId="2B87CF7E" w:rsidR="00991A01" w:rsidRDefault="0008633B" w:rsidP="00845EE9">
      <w:pPr>
        <w:adjustRightInd w:val="0"/>
        <w:snapToGrid w:val="0"/>
        <w:ind w:left="288" w:hanging="288"/>
      </w:pPr>
      <w:r w:rsidRPr="0008633B">
        <w:rPr>
          <w:b/>
        </w:rPr>
        <w:t>Case:</w:t>
      </w:r>
      <w:r>
        <w:t xml:space="preserve"> Laura Alfaro et al. 2016. “</w:t>
      </w:r>
      <w:proofErr w:type="spellStart"/>
      <w:r>
        <w:t>Brexit</w:t>
      </w:r>
      <w:proofErr w:type="spellEnd"/>
      <w:r>
        <w:t xml:space="preserve">.” </w:t>
      </w:r>
      <w:proofErr w:type="gramStart"/>
      <w:r>
        <w:t>Harvard Business School Case 9-717-028.</w:t>
      </w:r>
      <w:proofErr w:type="gramEnd"/>
    </w:p>
    <w:p w14:paraId="3C08A53E" w14:textId="77777777" w:rsidR="00CB4E7B" w:rsidRDefault="00CB4E7B" w:rsidP="00845EE9">
      <w:pPr>
        <w:adjustRightInd w:val="0"/>
        <w:snapToGrid w:val="0"/>
        <w:ind w:left="288" w:hanging="288"/>
      </w:pPr>
    </w:p>
    <w:p w14:paraId="142FCCBF" w14:textId="77777777" w:rsidR="0008633B" w:rsidRDefault="0008633B" w:rsidP="00845EE9">
      <w:pPr>
        <w:adjustRightInd w:val="0"/>
        <w:snapToGrid w:val="0"/>
        <w:ind w:left="288" w:hanging="288"/>
      </w:pPr>
    </w:p>
    <w:p w14:paraId="1D8F236A" w14:textId="174E5202" w:rsidR="00805683" w:rsidRPr="005C10FC" w:rsidRDefault="006B7D5D" w:rsidP="00805683">
      <w:pPr>
        <w:adjustRightInd w:val="0"/>
        <w:snapToGrid w:val="0"/>
        <w:ind w:left="288" w:hanging="288"/>
      </w:pPr>
      <w:r>
        <w:rPr>
          <w:b/>
        </w:rPr>
        <w:t xml:space="preserve">Week 9 </w:t>
      </w:r>
      <w:r w:rsidR="00805683">
        <w:rPr>
          <w:b/>
        </w:rPr>
        <w:t xml:space="preserve">(March 18) Happy spring break! </w:t>
      </w:r>
    </w:p>
    <w:p w14:paraId="70D755AC" w14:textId="38A1B4D7" w:rsidR="005C2F0E" w:rsidRDefault="005C2F0E" w:rsidP="00805683">
      <w:pPr>
        <w:adjustRightInd w:val="0"/>
        <w:snapToGrid w:val="0"/>
        <w:ind w:left="288" w:hanging="288"/>
      </w:pPr>
    </w:p>
    <w:p w14:paraId="6471D021" w14:textId="77777777" w:rsidR="006B7D5D" w:rsidRPr="005C10FC" w:rsidRDefault="006B7D5D" w:rsidP="00845EE9">
      <w:pPr>
        <w:adjustRightInd w:val="0"/>
        <w:snapToGrid w:val="0"/>
        <w:ind w:left="288" w:hanging="288"/>
      </w:pPr>
    </w:p>
    <w:p w14:paraId="2EA36F5A" w14:textId="17869A1C" w:rsidR="00805683" w:rsidRPr="006B7D5D" w:rsidRDefault="006B7D5D" w:rsidP="00805683">
      <w:pPr>
        <w:adjustRightInd w:val="0"/>
        <w:snapToGrid w:val="0"/>
        <w:ind w:left="288" w:hanging="288"/>
        <w:rPr>
          <w:b/>
        </w:rPr>
      </w:pPr>
      <w:r>
        <w:rPr>
          <w:b/>
        </w:rPr>
        <w:t>Week 10</w:t>
      </w:r>
      <w:r w:rsidR="00804429" w:rsidRPr="005C10FC">
        <w:rPr>
          <w:b/>
        </w:rPr>
        <w:t xml:space="preserve"> </w:t>
      </w:r>
      <w:r>
        <w:rPr>
          <w:b/>
        </w:rPr>
        <w:t xml:space="preserve"> </w:t>
      </w:r>
      <w:r w:rsidR="00AC2996">
        <w:rPr>
          <w:b/>
        </w:rPr>
        <w:t xml:space="preserve">(March 25) </w:t>
      </w:r>
      <w:r w:rsidR="00805683">
        <w:rPr>
          <w:b/>
        </w:rPr>
        <w:t>Canada</w:t>
      </w:r>
    </w:p>
    <w:p w14:paraId="4EF3A1F7" w14:textId="77777777" w:rsidR="00805683" w:rsidRDefault="00805683" w:rsidP="00805683">
      <w:pPr>
        <w:adjustRightInd w:val="0"/>
        <w:snapToGrid w:val="0"/>
        <w:ind w:left="288" w:hanging="288"/>
      </w:pPr>
    </w:p>
    <w:p w14:paraId="73996B80" w14:textId="77777777" w:rsidR="00805683" w:rsidRPr="005C10FC" w:rsidRDefault="00805683" w:rsidP="00805683">
      <w:pPr>
        <w:adjustRightInd w:val="0"/>
        <w:snapToGrid w:val="0"/>
        <w:ind w:left="288" w:hanging="288"/>
      </w:pPr>
      <w:proofErr w:type="gramStart"/>
      <w:r>
        <w:t xml:space="preserve">Chapter 4 in </w:t>
      </w:r>
      <w:r w:rsidRPr="00CB4E7B">
        <w:rPr>
          <w:i/>
        </w:rPr>
        <w:t>ICER</w:t>
      </w:r>
      <w:r>
        <w:t>.</w:t>
      </w:r>
      <w:proofErr w:type="gramEnd"/>
    </w:p>
    <w:p w14:paraId="5FBE077B" w14:textId="77777777" w:rsidR="00805683" w:rsidRDefault="00805683" w:rsidP="00805683">
      <w:pPr>
        <w:adjustRightInd w:val="0"/>
        <w:snapToGrid w:val="0"/>
        <w:ind w:left="288" w:hanging="288"/>
      </w:pPr>
    </w:p>
    <w:p w14:paraId="1831EECD" w14:textId="77777777" w:rsidR="00805683" w:rsidRDefault="00805683" w:rsidP="00805683">
      <w:pPr>
        <w:adjustRightInd w:val="0"/>
        <w:snapToGrid w:val="0"/>
        <w:ind w:left="288" w:hanging="288"/>
      </w:pPr>
      <w:r w:rsidRPr="00966805">
        <w:rPr>
          <w:b/>
        </w:rPr>
        <w:t>Case:</w:t>
      </w:r>
      <w:r>
        <w:t xml:space="preserve"> Lakshmi </w:t>
      </w:r>
      <w:proofErr w:type="spellStart"/>
      <w:r>
        <w:t>Iyer</w:t>
      </w:r>
      <w:proofErr w:type="spellEnd"/>
      <w:r>
        <w:t xml:space="preserve">. 2005. “To Trade or Not to Trade: NAFTA and the Prospects for Free Trade in the Americas.” </w:t>
      </w:r>
      <w:proofErr w:type="gramStart"/>
      <w:r>
        <w:t>Harvard Business School Case 9-705-034.</w:t>
      </w:r>
      <w:proofErr w:type="gramEnd"/>
      <w:r>
        <w:t xml:space="preserve"> </w:t>
      </w:r>
    </w:p>
    <w:p w14:paraId="4EA2DE47" w14:textId="77777777" w:rsidR="00805683" w:rsidRDefault="00805683" w:rsidP="00805683">
      <w:pPr>
        <w:adjustRightInd w:val="0"/>
        <w:snapToGrid w:val="0"/>
        <w:ind w:left="288" w:hanging="288"/>
      </w:pPr>
    </w:p>
    <w:p w14:paraId="4CE7F791" w14:textId="77777777" w:rsidR="002B378B" w:rsidRPr="005C10FC" w:rsidRDefault="002B378B" w:rsidP="00805683">
      <w:pPr>
        <w:adjustRightInd w:val="0"/>
        <w:snapToGrid w:val="0"/>
      </w:pPr>
    </w:p>
    <w:p w14:paraId="5FD3075C" w14:textId="21D2EA28" w:rsidR="0077610F" w:rsidRPr="005C10FC" w:rsidRDefault="0025675E" w:rsidP="0077610F">
      <w:pPr>
        <w:adjustRightInd w:val="0"/>
        <w:snapToGrid w:val="0"/>
        <w:ind w:left="288" w:hanging="288"/>
        <w:rPr>
          <w:b/>
        </w:rPr>
      </w:pPr>
      <w:r w:rsidRPr="005C10FC">
        <w:rPr>
          <w:b/>
        </w:rPr>
        <w:t xml:space="preserve">Week </w:t>
      </w:r>
      <w:r w:rsidR="006B7D5D">
        <w:rPr>
          <w:b/>
        </w:rPr>
        <w:t xml:space="preserve">11 </w:t>
      </w:r>
      <w:r w:rsidR="00AC2996">
        <w:rPr>
          <w:b/>
        </w:rPr>
        <w:t>(April 1)</w:t>
      </w:r>
      <w:r w:rsidR="006B7D5D">
        <w:rPr>
          <w:b/>
        </w:rPr>
        <w:t xml:space="preserve"> Denmark </w:t>
      </w:r>
    </w:p>
    <w:p w14:paraId="3DCE2EA3" w14:textId="77777777" w:rsidR="0077610F" w:rsidRDefault="0077610F" w:rsidP="0077610F">
      <w:pPr>
        <w:adjustRightInd w:val="0"/>
        <w:snapToGrid w:val="0"/>
        <w:ind w:left="288" w:hanging="288"/>
      </w:pPr>
    </w:p>
    <w:p w14:paraId="318412A3" w14:textId="5382DF9E" w:rsidR="00EA466C" w:rsidRDefault="00CB4E7B" w:rsidP="0077610F">
      <w:pPr>
        <w:adjustRightInd w:val="0"/>
        <w:snapToGrid w:val="0"/>
        <w:ind w:left="288" w:hanging="288"/>
      </w:pPr>
      <w:proofErr w:type="gramStart"/>
      <w:r>
        <w:t xml:space="preserve">Chapter 9 in </w:t>
      </w:r>
      <w:r w:rsidRPr="00CB4E7B">
        <w:rPr>
          <w:i/>
        </w:rPr>
        <w:t>ICER</w:t>
      </w:r>
      <w:r>
        <w:t>.</w:t>
      </w:r>
      <w:proofErr w:type="gramEnd"/>
    </w:p>
    <w:p w14:paraId="32B7FEF6" w14:textId="77777777" w:rsidR="00CB4E7B" w:rsidRDefault="00CB4E7B" w:rsidP="0077610F">
      <w:pPr>
        <w:adjustRightInd w:val="0"/>
        <w:snapToGrid w:val="0"/>
        <w:ind w:left="288" w:hanging="288"/>
      </w:pPr>
    </w:p>
    <w:p w14:paraId="0CCD2B2E" w14:textId="09457262" w:rsidR="00801ED2" w:rsidRDefault="00C25A56" w:rsidP="00075BE6">
      <w:pPr>
        <w:adjustRightInd w:val="0"/>
        <w:snapToGrid w:val="0"/>
      </w:pPr>
      <w:r>
        <w:t xml:space="preserve">Ton </w:t>
      </w:r>
      <w:proofErr w:type="spellStart"/>
      <w:r>
        <w:t>Wilthagen</w:t>
      </w:r>
      <w:proofErr w:type="spellEnd"/>
      <w:r>
        <w:t>. 2011. “</w:t>
      </w:r>
      <w:proofErr w:type="spellStart"/>
      <w:r>
        <w:t>Flexicurity</w:t>
      </w:r>
      <w:proofErr w:type="spellEnd"/>
      <w:r>
        <w:t>: Riding Into the Future.” IESE-INSIGHT MAGAGINE.</w:t>
      </w:r>
    </w:p>
    <w:p w14:paraId="3936E03E" w14:textId="77777777" w:rsidR="00C25A56" w:rsidRDefault="00C25A56" w:rsidP="00075BE6">
      <w:pPr>
        <w:adjustRightInd w:val="0"/>
        <w:snapToGrid w:val="0"/>
      </w:pPr>
    </w:p>
    <w:p w14:paraId="1EB3417A" w14:textId="77777777" w:rsidR="00C25A56" w:rsidRPr="005C10FC" w:rsidRDefault="00C25A56" w:rsidP="00075BE6">
      <w:pPr>
        <w:adjustRightInd w:val="0"/>
        <w:snapToGrid w:val="0"/>
      </w:pPr>
    </w:p>
    <w:p w14:paraId="73280EA9" w14:textId="336DCD09" w:rsidR="00801ED2" w:rsidRPr="005C10FC" w:rsidRDefault="006B7D5D" w:rsidP="00801ED2">
      <w:pPr>
        <w:adjustRightInd w:val="0"/>
        <w:snapToGrid w:val="0"/>
        <w:ind w:left="288" w:hanging="288"/>
      </w:pPr>
      <w:r>
        <w:rPr>
          <w:b/>
        </w:rPr>
        <w:t xml:space="preserve">Week 12 </w:t>
      </w:r>
      <w:r w:rsidR="00AC2996">
        <w:rPr>
          <w:b/>
        </w:rPr>
        <w:t>(April 8)</w:t>
      </w:r>
      <w:r>
        <w:rPr>
          <w:b/>
        </w:rPr>
        <w:t xml:space="preserve"> France</w:t>
      </w:r>
    </w:p>
    <w:p w14:paraId="6611E02D" w14:textId="77777777" w:rsidR="001701E2" w:rsidRDefault="001701E2" w:rsidP="0077610F">
      <w:pPr>
        <w:adjustRightInd w:val="0"/>
        <w:snapToGrid w:val="0"/>
        <w:rPr>
          <w:rFonts w:eastAsia="Times New Roman"/>
        </w:rPr>
      </w:pPr>
    </w:p>
    <w:p w14:paraId="25370B47" w14:textId="6939FC74" w:rsidR="00F158BC" w:rsidRDefault="00CB4E7B" w:rsidP="00F158BC">
      <w:pPr>
        <w:adjustRightInd w:val="0"/>
        <w:snapToGrid w:val="0"/>
        <w:ind w:left="288" w:hanging="288"/>
      </w:pPr>
      <w:proofErr w:type="gramStart"/>
      <w:r>
        <w:t xml:space="preserve">Chapter 7 in </w:t>
      </w:r>
      <w:r w:rsidRPr="00CB4E7B">
        <w:rPr>
          <w:i/>
        </w:rPr>
        <w:t>ICER</w:t>
      </w:r>
      <w:r w:rsidR="00F158BC">
        <w:t>.</w:t>
      </w:r>
      <w:proofErr w:type="gramEnd"/>
      <w:r w:rsidR="00F16543">
        <w:t xml:space="preserve"> </w:t>
      </w:r>
    </w:p>
    <w:p w14:paraId="4416490E" w14:textId="77777777" w:rsidR="00F158BC" w:rsidRDefault="00F158BC" w:rsidP="00F158BC">
      <w:pPr>
        <w:adjustRightInd w:val="0"/>
        <w:snapToGrid w:val="0"/>
        <w:ind w:left="288" w:hanging="288"/>
      </w:pPr>
    </w:p>
    <w:p w14:paraId="05AFAAA3" w14:textId="7B9B9011" w:rsidR="00F158BC" w:rsidRPr="00F158BC" w:rsidRDefault="00966805" w:rsidP="00F158BC">
      <w:pPr>
        <w:adjustRightInd w:val="0"/>
        <w:snapToGrid w:val="0"/>
        <w:ind w:left="288" w:hanging="288"/>
      </w:pPr>
      <w:r w:rsidRPr="00966805">
        <w:rPr>
          <w:b/>
        </w:rPr>
        <w:t>Case:</w:t>
      </w:r>
      <w:r>
        <w:t xml:space="preserve"> </w:t>
      </w:r>
      <w:r w:rsidR="00F158BC">
        <w:t xml:space="preserve">Morten </w:t>
      </w:r>
      <w:proofErr w:type="spellStart"/>
      <w:r w:rsidR="00F158BC">
        <w:t>Bennedsen</w:t>
      </w:r>
      <w:proofErr w:type="spellEnd"/>
      <w:r w:rsidR="00F158BC">
        <w:t xml:space="preserve">. </w:t>
      </w:r>
      <w:r w:rsidR="00F16543">
        <w:t xml:space="preserve">2017. “To Reduce Unemployment, French President Macron Reforms the </w:t>
      </w:r>
      <w:proofErr w:type="spellStart"/>
      <w:r w:rsidR="00F16543">
        <w:t>Labour</w:t>
      </w:r>
      <w:proofErr w:type="spellEnd"/>
      <w:r w:rsidR="00F16543">
        <w:t xml:space="preserve"> Market.” INSEAD case IN1452.</w:t>
      </w:r>
    </w:p>
    <w:p w14:paraId="4177A398" w14:textId="77777777" w:rsidR="00075BE6" w:rsidRDefault="00075BE6" w:rsidP="0077610F">
      <w:pPr>
        <w:adjustRightInd w:val="0"/>
        <w:snapToGrid w:val="0"/>
      </w:pPr>
    </w:p>
    <w:p w14:paraId="25CBE2D9" w14:textId="77777777" w:rsidR="00075BE6" w:rsidRPr="005C10FC" w:rsidRDefault="00075BE6" w:rsidP="0077610F">
      <w:pPr>
        <w:adjustRightInd w:val="0"/>
        <w:snapToGrid w:val="0"/>
      </w:pPr>
    </w:p>
    <w:p w14:paraId="3DAD1B9F" w14:textId="165F9735" w:rsidR="00253B45" w:rsidRDefault="006B7D5D" w:rsidP="00253B45">
      <w:pPr>
        <w:adjustRightInd w:val="0"/>
        <w:snapToGrid w:val="0"/>
        <w:ind w:left="288" w:hanging="288"/>
        <w:rPr>
          <w:b/>
        </w:rPr>
      </w:pPr>
      <w:r>
        <w:rPr>
          <w:b/>
        </w:rPr>
        <w:lastRenderedPageBreak/>
        <w:t xml:space="preserve">Week 13 </w:t>
      </w:r>
      <w:r w:rsidR="00AC2996">
        <w:rPr>
          <w:b/>
        </w:rPr>
        <w:t>(April 15</w:t>
      </w:r>
      <w:proofErr w:type="gramStart"/>
      <w:r w:rsidR="00AC2996">
        <w:rPr>
          <w:b/>
        </w:rPr>
        <w:t xml:space="preserve">) </w:t>
      </w:r>
      <w:r>
        <w:rPr>
          <w:b/>
        </w:rPr>
        <w:t xml:space="preserve"> China</w:t>
      </w:r>
      <w:proofErr w:type="gramEnd"/>
    </w:p>
    <w:p w14:paraId="4EAF4D06" w14:textId="77777777" w:rsidR="006B7D5D" w:rsidRDefault="006B7D5D" w:rsidP="006B7D5D">
      <w:pPr>
        <w:pStyle w:val="NormalWeb"/>
        <w:adjustRightInd w:val="0"/>
        <w:snapToGrid w:val="0"/>
        <w:spacing w:before="0" w:beforeAutospacing="0" w:after="0" w:afterAutospacing="0"/>
        <w:ind w:left="288" w:hanging="288"/>
      </w:pPr>
    </w:p>
    <w:p w14:paraId="0D6A418D" w14:textId="77777777" w:rsidR="006B7D5D" w:rsidRPr="005C10FC" w:rsidRDefault="006B7D5D" w:rsidP="006B7D5D">
      <w:pPr>
        <w:pStyle w:val="NormalWeb"/>
        <w:adjustRightInd w:val="0"/>
        <w:snapToGrid w:val="0"/>
        <w:spacing w:before="0" w:beforeAutospacing="0" w:after="0" w:afterAutospacing="0"/>
        <w:ind w:left="288" w:hanging="288"/>
      </w:pPr>
      <w:proofErr w:type="gramStart"/>
      <w:r w:rsidRPr="005C10FC">
        <w:t xml:space="preserve">Chapter 12 in </w:t>
      </w:r>
      <w:r w:rsidRPr="005C10FC">
        <w:rPr>
          <w:rStyle w:val="s1"/>
          <w:i/>
          <w:iCs/>
        </w:rPr>
        <w:t>ICER</w:t>
      </w:r>
      <w:r w:rsidRPr="005C10FC">
        <w:rPr>
          <w:rStyle w:val="s1"/>
        </w:rPr>
        <w:t>.</w:t>
      </w:r>
      <w:proofErr w:type="gramEnd"/>
      <w:r w:rsidRPr="005C10FC">
        <w:rPr>
          <w:rStyle w:val="s1"/>
        </w:rPr>
        <w:t xml:space="preserve"> </w:t>
      </w:r>
    </w:p>
    <w:p w14:paraId="1908488B" w14:textId="77777777" w:rsidR="006B7D5D" w:rsidRPr="005C10FC" w:rsidRDefault="006B7D5D" w:rsidP="006B7D5D">
      <w:pPr>
        <w:pStyle w:val="NormalWeb"/>
        <w:adjustRightInd w:val="0"/>
        <w:snapToGrid w:val="0"/>
        <w:spacing w:before="0" w:beforeAutospacing="0" w:after="0" w:afterAutospacing="0"/>
        <w:ind w:left="288" w:hanging="288"/>
      </w:pPr>
    </w:p>
    <w:p w14:paraId="0CD3A48C" w14:textId="77777777" w:rsidR="00DE7AC2" w:rsidRDefault="006B7D5D" w:rsidP="00DE7AC2">
      <w:pPr>
        <w:pStyle w:val="NormalWeb"/>
        <w:adjustRightInd w:val="0"/>
        <w:snapToGrid w:val="0"/>
        <w:spacing w:before="0" w:beforeAutospacing="0" w:after="0" w:afterAutospacing="0"/>
        <w:ind w:left="288" w:hanging="288"/>
      </w:pPr>
      <w:r w:rsidRPr="005C10FC">
        <w:t xml:space="preserve">Mary E. Gallagher. 2004. "“Time is Money, Efficiency is Life”: The Transformation of Labor Relations in China." </w:t>
      </w:r>
      <w:r w:rsidRPr="005C10FC">
        <w:rPr>
          <w:i/>
        </w:rPr>
        <w:t>Studies in Comparative International Development</w:t>
      </w:r>
      <w:r w:rsidRPr="005C10FC">
        <w:t xml:space="preserve"> 39(2)</w:t>
      </w:r>
      <w:proofErr w:type="gramStart"/>
      <w:r w:rsidRPr="005C10FC">
        <w:t>:11</w:t>
      </w:r>
      <w:proofErr w:type="gramEnd"/>
      <w:r w:rsidRPr="005C10FC">
        <w:t>-44.</w:t>
      </w:r>
    </w:p>
    <w:p w14:paraId="2788CAF7" w14:textId="77777777" w:rsidR="00DE7AC2" w:rsidRDefault="00DE7AC2" w:rsidP="00DE7AC2">
      <w:pPr>
        <w:pStyle w:val="NormalWeb"/>
        <w:adjustRightInd w:val="0"/>
        <w:snapToGrid w:val="0"/>
        <w:spacing w:before="0" w:beforeAutospacing="0" w:after="0" w:afterAutospacing="0"/>
        <w:ind w:left="288" w:hanging="288"/>
      </w:pPr>
    </w:p>
    <w:p w14:paraId="5E2DC48D" w14:textId="78CDF0C1" w:rsidR="00F84D45" w:rsidRPr="00DE7AC2" w:rsidRDefault="00DE7AC2" w:rsidP="00DE7AC2">
      <w:pPr>
        <w:pStyle w:val="NormalWeb"/>
        <w:adjustRightInd w:val="0"/>
        <w:snapToGrid w:val="0"/>
        <w:spacing w:before="0" w:beforeAutospacing="0" w:after="0" w:afterAutospacing="0"/>
        <w:ind w:left="288" w:hanging="288"/>
      </w:pPr>
      <w:r>
        <w:rPr>
          <w:b/>
          <w:lang w:eastAsia="ko-KR"/>
        </w:rPr>
        <w:t xml:space="preserve">Case: </w:t>
      </w:r>
      <w:proofErr w:type="spellStart"/>
      <w:r w:rsidRPr="00DE7AC2">
        <w:rPr>
          <w:lang w:eastAsia="ko-KR"/>
        </w:rPr>
        <w:t>Yashen</w:t>
      </w:r>
      <w:r w:rsidR="007330B4">
        <w:rPr>
          <w:lang w:eastAsia="ko-KR"/>
        </w:rPr>
        <w:t>g</w:t>
      </w:r>
      <w:proofErr w:type="spellEnd"/>
      <w:r w:rsidRPr="00DE7AC2">
        <w:rPr>
          <w:lang w:eastAsia="ko-KR"/>
        </w:rPr>
        <w:t xml:space="preserve"> Huang and </w:t>
      </w:r>
      <w:r w:rsidR="007330B4">
        <w:rPr>
          <w:lang w:eastAsia="ko-KR"/>
        </w:rPr>
        <w:t xml:space="preserve">Eric </w:t>
      </w:r>
      <w:proofErr w:type="spellStart"/>
      <w:r w:rsidR="007330B4">
        <w:rPr>
          <w:lang w:eastAsia="ko-KR"/>
        </w:rPr>
        <w:t>Thu</w:t>
      </w:r>
      <w:r w:rsidRPr="00DE7AC2">
        <w:rPr>
          <w:lang w:eastAsia="ko-KR"/>
        </w:rPr>
        <w:t>n</w:t>
      </w:r>
      <w:proofErr w:type="spellEnd"/>
      <w:r w:rsidRPr="00DE7AC2">
        <w:rPr>
          <w:lang w:eastAsia="ko-KR"/>
        </w:rPr>
        <w:t xml:space="preserve">. 2002. “Shanghai Volkswagen: Facing a New Era.” </w:t>
      </w:r>
      <w:proofErr w:type="gramStart"/>
      <w:r w:rsidRPr="00DE7AC2">
        <w:rPr>
          <w:lang w:eastAsia="ko-KR"/>
        </w:rPr>
        <w:t>Harvard Business School Case 9-700-001.</w:t>
      </w:r>
      <w:proofErr w:type="gramEnd"/>
    </w:p>
    <w:p w14:paraId="5FF1DCE0" w14:textId="0A184ED5" w:rsidR="00DE7AC2" w:rsidRDefault="00DE7AC2" w:rsidP="0006314D">
      <w:pPr>
        <w:adjustRightInd w:val="0"/>
        <w:snapToGrid w:val="0"/>
        <w:rPr>
          <w:b/>
          <w:lang w:eastAsia="ko-KR"/>
        </w:rPr>
      </w:pPr>
    </w:p>
    <w:p w14:paraId="45DF1E00" w14:textId="77777777" w:rsidR="00DE7AC2" w:rsidRPr="005C10FC" w:rsidRDefault="00DE7AC2" w:rsidP="0006314D">
      <w:pPr>
        <w:adjustRightInd w:val="0"/>
        <w:snapToGrid w:val="0"/>
        <w:rPr>
          <w:b/>
          <w:lang w:eastAsia="ko-KR"/>
        </w:rPr>
      </w:pPr>
    </w:p>
    <w:p w14:paraId="01AE9230" w14:textId="6C3883EC" w:rsidR="001F477E" w:rsidRPr="005C10FC" w:rsidRDefault="002A232D" w:rsidP="001F477E">
      <w:pPr>
        <w:adjustRightInd w:val="0"/>
        <w:snapToGrid w:val="0"/>
        <w:ind w:left="288" w:hanging="288"/>
        <w:rPr>
          <w:b/>
        </w:rPr>
      </w:pPr>
      <w:r>
        <w:rPr>
          <w:b/>
        </w:rPr>
        <w:t>Week 14</w:t>
      </w:r>
      <w:r w:rsidR="003F338E" w:rsidRPr="005C10FC">
        <w:rPr>
          <w:b/>
        </w:rPr>
        <w:t xml:space="preserve"> </w:t>
      </w:r>
      <w:r w:rsidR="00AC2996">
        <w:rPr>
          <w:b/>
        </w:rPr>
        <w:t>(April 22)</w:t>
      </w:r>
      <w:r w:rsidR="006B7D5D">
        <w:rPr>
          <w:b/>
        </w:rPr>
        <w:t xml:space="preserve"> India</w:t>
      </w:r>
    </w:p>
    <w:p w14:paraId="6421523E" w14:textId="77777777" w:rsidR="001B1730" w:rsidRDefault="001B1730" w:rsidP="00FA60B0">
      <w:pPr>
        <w:adjustRightInd w:val="0"/>
        <w:snapToGrid w:val="0"/>
        <w:rPr>
          <w:rStyle w:val="sims-lpo-header-title"/>
          <w:rFonts w:eastAsia="Times New Roman"/>
        </w:rPr>
      </w:pPr>
    </w:p>
    <w:p w14:paraId="36AA5FA7" w14:textId="77777777" w:rsidR="00EB4087" w:rsidRDefault="002A232D" w:rsidP="00EB4087">
      <w:pPr>
        <w:adjustRightInd w:val="0"/>
        <w:snapToGrid w:val="0"/>
        <w:ind w:left="288" w:hanging="288"/>
      </w:pPr>
      <w:proofErr w:type="gramStart"/>
      <w:r w:rsidRPr="005C10FC">
        <w:rPr>
          <w:rFonts w:eastAsia="Times New Roman"/>
        </w:rPr>
        <w:t xml:space="preserve">Chapter 13 in </w:t>
      </w:r>
      <w:r w:rsidRPr="005C10FC">
        <w:rPr>
          <w:rFonts w:eastAsia="Times New Roman"/>
          <w:i/>
        </w:rPr>
        <w:t>ICER</w:t>
      </w:r>
      <w:r w:rsidRPr="005C10FC">
        <w:rPr>
          <w:rFonts w:eastAsia="Times New Roman"/>
        </w:rPr>
        <w:t>.</w:t>
      </w:r>
      <w:proofErr w:type="gramEnd"/>
      <w:r w:rsidRPr="005C10FC">
        <w:rPr>
          <w:rFonts w:eastAsia="Times New Roman"/>
        </w:rPr>
        <w:t xml:space="preserve"> </w:t>
      </w:r>
    </w:p>
    <w:p w14:paraId="2B918955" w14:textId="77777777" w:rsidR="00EB4087" w:rsidRDefault="00EB4087" w:rsidP="00EB4087">
      <w:pPr>
        <w:adjustRightInd w:val="0"/>
        <w:snapToGrid w:val="0"/>
        <w:ind w:left="288" w:hanging="288"/>
      </w:pPr>
    </w:p>
    <w:p w14:paraId="685782CC" w14:textId="2FABFDB4" w:rsidR="00847269" w:rsidRPr="00EB4087" w:rsidRDefault="00075BE6" w:rsidP="00EB4087">
      <w:pPr>
        <w:adjustRightInd w:val="0"/>
        <w:snapToGrid w:val="0"/>
        <w:ind w:left="288" w:hanging="288"/>
      </w:pPr>
      <w:r w:rsidRPr="00C25A56">
        <w:rPr>
          <w:b/>
          <w:color w:val="000000" w:themeColor="text1"/>
          <w:lang w:eastAsia="ko-KR"/>
        </w:rPr>
        <w:t>Case:</w:t>
      </w:r>
      <w:r>
        <w:rPr>
          <w:color w:val="000000" w:themeColor="text1"/>
          <w:lang w:eastAsia="ko-KR"/>
        </w:rPr>
        <w:t xml:space="preserve"> </w:t>
      </w:r>
      <w:r w:rsidR="00C070EC">
        <w:rPr>
          <w:color w:val="000000" w:themeColor="text1"/>
          <w:lang w:eastAsia="ko-KR"/>
        </w:rPr>
        <w:t xml:space="preserve">Debi S. </w:t>
      </w:r>
      <w:proofErr w:type="spellStart"/>
      <w:r w:rsidR="00C070EC">
        <w:rPr>
          <w:color w:val="000000" w:themeColor="text1"/>
          <w:lang w:eastAsia="ko-KR"/>
        </w:rPr>
        <w:t>Saini</w:t>
      </w:r>
      <w:proofErr w:type="spellEnd"/>
      <w:r w:rsidR="00C070EC">
        <w:rPr>
          <w:color w:val="000000" w:themeColor="text1"/>
          <w:lang w:eastAsia="ko-KR"/>
        </w:rPr>
        <w:t xml:space="preserve">. 2016. </w:t>
      </w:r>
      <w:r>
        <w:rPr>
          <w:color w:val="000000" w:themeColor="text1"/>
          <w:lang w:eastAsia="ko-KR"/>
        </w:rPr>
        <w:t>“A Popular HR Chief Burned to Death</w:t>
      </w:r>
      <w:r w:rsidR="00C070EC">
        <w:rPr>
          <w:color w:val="000000" w:themeColor="text1"/>
          <w:lang w:eastAsia="ko-KR"/>
        </w:rPr>
        <w:t xml:space="preserve">: People Management Dynamics at the </w:t>
      </w:r>
      <w:r w:rsidR="007330B4">
        <w:rPr>
          <w:color w:val="000000" w:themeColor="text1"/>
          <w:lang w:eastAsia="ko-KR"/>
        </w:rPr>
        <w:t>Indian Subsidiary of</w:t>
      </w:r>
      <w:r w:rsidR="00C070EC">
        <w:rPr>
          <w:color w:val="000000" w:themeColor="text1"/>
          <w:lang w:eastAsia="ko-KR"/>
        </w:rPr>
        <w:t xml:space="preserve"> Suzuki LTD. </w:t>
      </w:r>
      <w:r>
        <w:rPr>
          <w:color w:val="000000" w:themeColor="text1"/>
          <w:lang w:eastAsia="ko-KR"/>
        </w:rPr>
        <w:t xml:space="preserve">” Asian Case Research Centre. </w:t>
      </w:r>
      <w:proofErr w:type="gramStart"/>
      <w:r w:rsidR="00C070EC">
        <w:rPr>
          <w:color w:val="000000" w:themeColor="text1"/>
          <w:lang w:eastAsia="ko-KR"/>
        </w:rPr>
        <w:t>University of Hong Kong.</w:t>
      </w:r>
      <w:proofErr w:type="gramEnd"/>
    </w:p>
    <w:p w14:paraId="5A14C386" w14:textId="77777777" w:rsidR="00075BE6" w:rsidRPr="005C10FC" w:rsidRDefault="00075BE6" w:rsidP="003E7957">
      <w:pPr>
        <w:adjustRightInd w:val="0"/>
        <w:snapToGrid w:val="0"/>
        <w:rPr>
          <w:color w:val="000000" w:themeColor="text1"/>
          <w:lang w:eastAsia="ko-KR"/>
        </w:rPr>
      </w:pPr>
    </w:p>
    <w:p w14:paraId="3E43EE11" w14:textId="77777777" w:rsidR="00294FA2" w:rsidRPr="005C10FC" w:rsidRDefault="00294FA2" w:rsidP="00845EE9">
      <w:pPr>
        <w:adjustRightInd w:val="0"/>
        <w:snapToGrid w:val="0"/>
        <w:ind w:left="288" w:hanging="288"/>
        <w:rPr>
          <w:lang w:eastAsia="ko-KR"/>
        </w:rPr>
      </w:pPr>
    </w:p>
    <w:p w14:paraId="1919D18A" w14:textId="3488CC4B" w:rsidR="008564C1" w:rsidRPr="005C10FC" w:rsidRDefault="001A5685" w:rsidP="002A232D">
      <w:pPr>
        <w:adjustRightInd w:val="0"/>
        <w:snapToGrid w:val="0"/>
        <w:ind w:left="288" w:hanging="288"/>
      </w:pPr>
      <w:r w:rsidRPr="005C10FC">
        <w:rPr>
          <w:b/>
        </w:rPr>
        <w:t>We</w:t>
      </w:r>
      <w:r w:rsidR="00C070EC">
        <w:rPr>
          <w:b/>
        </w:rPr>
        <w:t>ek 15</w:t>
      </w:r>
      <w:r w:rsidR="00AC2996">
        <w:rPr>
          <w:b/>
        </w:rPr>
        <w:t xml:space="preserve"> (April 29) Class </w:t>
      </w:r>
      <w:r w:rsidR="00FF715F">
        <w:rPr>
          <w:b/>
        </w:rPr>
        <w:t>Recap</w:t>
      </w:r>
      <w:r w:rsidRPr="005C10FC">
        <w:rPr>
          <w:b/>
        </w:rPr>
        <w:t xml:space="preserve"> </w:t>
      </w:r>
    </w:p>
    <w:p w14:paraId="1DEC0BF8" w14:textId="632F0848" w:rsidR="008564C1" w:rsidRPr="005C10FC" w:rsidRDefault="008564C1" w:rsidP="00845EE9">
      <w:pPr>
        <w:adjustRightInd w:val="0"/>
        <w:snapToGrid w:val="0"/>
        <w:ind w:left="288" w:hanging="288"/>
      </w:pPr>
    </w:p>
    <w:p w14:paraId="0393DC6C" w14:textId="5CD0984E" w:rsidR="008564C1" w:rsidRDefault="004C1620" w:rsidP="00DE7AC2">
      <w:pPr>
        <w:adjustRightInd w:val="0"/>
        <w:snapToGrid w:val="0"/>
      </w:pPr>
      <w:r>
        <w:t>Peer evaluation</w:t>
      </w:r>
      <w:r w:rsidR="00DE7AC2">
        <w:t xml:space="preserve"> &amp; Course evaluation </w:t>
      </w:r>
    </w:p>
    <w:p w14:paraId="1665B934" w14:textId="77777777" w:rsidR="004C1620" w:rsidRPr="005C10FC" w:rsidRDefault="004C1620" w:rsidP="00845EE9">
      <w:pPr>
        <w:adjustRightInd w:val="0"/>
        <w:snapToGrid w:val="0"/>
        <w:ind w:left="288" w:hanging="288"/>
      </w:pPr>
    </w:p>
    <w:p w14:paraId="02AC93A2" w14:textId="77777777" w:rsidR="001A5685" w:rsidRPr="005C10FC" w:rsidRDefault="001A5685" w:rsidP="00845EE9">
      <w:pPr>
        <w:adjustRightInd w:val="0"/>
        <w:snapToGrid w:val="0"/>
        <w:ind w:left="288" w:hanging="288"/>
        <w:rPr>
          <w:lang w:eastAsia="ko-KR"/>
        </w:rPr>
      </w:pPr>
    </w:p>
    <w:p w14:paraId="721C3190" w14:textId="00D7A62C" w:rsidR="00991A01" w:rsidRPr="005C10FC" w:rsidRDefault="00C070EC" w:rsidP="002A232D">
      <w:pPr>
        <w:adjustRightInd w:val="0"/>
        <w:snapToGrid w:val="0"/>
        <w:ind w:left="288" w:hanging="288"/>
      </w:pPr>
      <w:r>
        <w:rPr>
          <w:b/>
        </w:rPr>
        <w:t>Week 16</w:t>
      </w:r>
      <w:r w:rsidR="00804429" w:rsidRPr="005C10FC">
        <w:rPr>
          <w:b/>
        </w:rPr>
        <w:t xml:space="preserve"> </w:t>
      </w:r>
      <w:r w:rsidR="00AC2996">
        <w:rPr>
          <w:b/>
        </w:rPr>
        <w:t>(May 6)</w:t>
      </w:r>
      <w:r w:rsidR="002A232D">
        <w:rPr>
          <w:b/>
        </w:rPr>
        <w:t xml:space="preserve"> Final Paper Due</w:t>
      </w:r>
      <w:r w:rsidR="00AC2996">
        <w:rPr>
          <w:b/>
        </w:rPr>
        <w:t xml:space="preserve"> </w:t>
      </w:r>
      <w:bookmarkStart w:id="0" w:name="_GoBack"/>
      <w:bookmarkEnd w:id="0"/>
    </w:p>
    <w:p w14:paraId="6939EA56" w14:textId="77777777" w:rsidR="00785B6D" w:rsidRPr="005C10FC" w:rsidRDefault="00785B6D" w:rsidP="00845EE9">
      <w:pPr>
        <w:adjustRightInd w:val="0"/>
        <w:snapToGrid w:val="0"/>
        <w:ind w:left="288" w:hanging="288"/>
        <w:rPr>
          <w:b/>
        </w:rPr>
      </w:pPr>
    </w:p>
    <w:p w14:paraId="0F3A7244" w14:textId="0B34493C" w:rsidR="00991A01" w:rsidRPr="002A232D" w:rsidRDefault="00991A01" w:rsidP="002A232D">
      <w:pPr>
        <w:adjustRightInd w:val="0"/>
        <w:snapToGrid w:val="0"/>
      </w:pPr>
    </w:p>
    <w:sectPr w:rsidR="00991A01" w:rsidRPr="002A232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98CC" w14:textId="77777777" w:rsidR="00805683" w:rsidRDefault="00805683" w:rsidP="003B29FA">
      <w:r>
        <w:separator/>
      </w:r>
    </w:p>
  </w:endnote>
  <w:endnote w:type="continuationSeparator" w:id="0">
    <w:p w14:paraId="09FAB94E" w14:textId="77777777" w:rsidR="00805683" w:rsidRDefault="00805683" w:rsidP="003B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5E224" w14:textId="77777777" w:rsidR="00805683" w:rsidRDefault="00805683">
    <w:pPr>
      <w:pStyle w:val="Footer"/>
      <w:framePr w:wrap="around" w:vAnchor="text" w:hAnchor="margin" w:xAlign="right" w:y="1"/>
      <w:rPr>
        <w:rStyle w:val="PageNumber"/>
        <w:rFonts w:ascii="Times New Roman" w:hAnsi="Times New Roman" w:cs="Times New Roman"/>
        <w:sz w:val="24"/>
        <w:szCs w:val="24"/>
        <w:lang w:eastAsia="ja-JP"/>
      </w:rPr>
      <w:pPrChange w:id="1" w:author="Eunmi Mun" w:date="2013-12-13T03:58:00Z">
        <w:pPr>
          <w:pStyle w:val="Footer"/>
        </w:pPr>
      </w:pPrChange>
    </w:pPr>
    <w:r>
      <w:rPr>
        <w:rStyle w:val="PageNumber"/>
      </w:rPr>
      <w:fldChar w:fldCharType="begin"/>
    </w:r>
    <w:r>
      <w:rPr>
        <w:rStyle w:val="PageNumber"/>
      </w:rPr>
      <w:instrText xml:space="preserve">PAGE  </w:instrText>
    </w:r>
    <w:r>
      <w:rPr>
        <w:rStyle w:val="PageNumber"/>
      </w:rPr>
      <w:fldChar w:fldCharType="end"/>
    </w:r>
  </w:p>
  <w:p w14:paraId="158977CE" w14:textId="77777777" w:rsidR="00805683" w:rsidRDefault="00805683" w:rsidP="003B29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D689" w14:textId="77777777" w:rsidR="00805683" w:rsidRDefault="00805683" w:rsidP="003B29FA">
    <w:pPr>
      <w:pStyle w:val="Footer"/>
      <w:framePr w:wrap="around" w:vAnchor="text" w:hAnchor="margin" w:xAlign="right" w:y="1"/>
      <w:rPr>
        <w:rStyle w:val="PageNumber"/>
      </w:rPr>
    </w:pPr>
    <w:ins w:id="2" w:author="Eunmi Mun" w:date="2013-12-13T03:58:00Z">
      <w:r>
        <w:rPr>
          <w:rStyle w:val="PageNumber"/>
        </w:rPr>
        <w:fldChar w:fldCharType="begin"/>
      </w:r>
    </w:ins>
    <w:r>
      <w:rPr>
        <w:rStyle w:val="PageNumber"/>
      </w:rPr>
      <w:instrText>PAGE</w:instrText>
    </w:r>
    <w:ins w:id="3" w:author="Eunmi Mun" w:date="2013-12-13T03:58:00Z">
      <w:r>
        <w:rPr>
          <w:rStyle w:val="PageNumber"/>
        </w:rPr>
        <w:instrText xml:space="preserve">  </w:instrText>
      </w:r>
    </w:ins>
    <w:r>
      <w:rPr>
        <w:rStyle w:val="PageNumber"/>
      </w:rPr>
      <w:fldChar w:fldCharType="separate"/>
    </w:r>
    <w:r w:rsidR="00AC2996">
      <w:rPr>
        <w:rStyle w:val="PageNumber"/>
        <w:noProof/>
      </w:rPr>
      <w:t>6</w:t>
    </w:r>
    <w:ins w:id="4" w:author="Eunmi Mun" w:date="2013-12-13T03:58:00Z">
      <w:r>
        <w:rPr>
          <w:rStyle w:val="PageNumber"/>
        </w:rPr>
        <w:fldChar w:fldCharType="end"/>
      </w:r>
    </w:ins>
  </w:p>
  <w:p w14:paraId="35DDCE4B" w14:textId="77777777" w:rsidR="00805683" w:rsidRDefault="00805683" w:rsidP="003B29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E410B" w14:textId="77777777" w:rsidR="00805683" w:rsidRDefault="00805683" w:rsidP="003B29FA">
      <w:r>
        <w:separator/>
      </w:r>
    </w:p>
  </w:footnote>
  <w:footnote w:type="continuationSeparator" w:id="0">
    <w:p w14:paraId="57E822F5" w14:textId="77777777" w:rsidR="00805683" w:rsidRDefault="00805683" w:rsidP="003B29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BB"/>
    <w:multiLevelType w:val="multilevel"/>
    <w:tmpl w:val="9D5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826BC"/>
    <w:multiLevelType w:val="multilevel"/>
    <w:tmpl w:val="670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27936"/>
    <w:multiLevelType w:val="hybridMultilevel"/>
    <w:tmpl w:val="C0FE40A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61828"/>
    <w:multiLevelType w:val="multilevel"/>
    <w:tmpl w:val="CDC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5621DE"/>
    <w:multiLevelType w:val="hybridMultilevel"/>
    <w:tmpl w:val="AA10D19C"/>
    <w:lvl w:ilvl="0" w:tplc="D480D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77F3C"/>
    <w:multiLevelType w:val="hybridMultilevel"/>
    <w:tmpl w:val="CB785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25E56"/>
    <w:multiLevelType w:val="hybridMultilevel"/>
    <w:tmpl w:val="B8E0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F10E1"/>
    <w:multiLevelType w:val="hybridMultilevel"/>
    <w:tmpl w:val="0784A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C2219"/>
    <w:multiLevelType w:val="multilevel"/>
    <w:tmpl w:val="B64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32075C"/>
    <w:multiLevelType w:val="hybridMultilevel"/>
    <w:tmpl w:val="06182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B13A2"/>
    <w:multiLevelType w:val="multilevel"/>
    <w:tmpl w:val="C39A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0"/>
  </w:num>
  <w:num w:numId="4">
    <w:abstractNumId w:val="8"/>
  </w:num>
  <w:num w:numId="5">
    <w:abstractNumId w:val="2"/>
  </w:num>
  <w:num w:numId="6">
    <w:abstractNumId w:val="3"/>
  </w:num>
  <w:num w:numId="7">
    <w:abstractNumId w:val="1"/>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08"/>
    <w:rsid w:val="0000786D"/>
    <w:rsid w:val="00013109"/>
    <w:rsid w:val="00014666"/>
    <w:rsid w:val="00023BFF"/>
    <w:rsid w:val="00031AE9"/>
    <w:rsid w:val="0004137E"/>
    <w:rsid w:val="0004187A"/>
    <w:rsid w:val="00043627"/>
    <w:rsid w:val="00045B92"/>
    <w:rsid w:val="00052551"/>
    <w:rsid w:val="00055815"/>
    <w:rsid w:val="00056A20"/>
    <w:rsid w:val="0006314D"/>
    <w:rsid w:val="00065D1E"/>
    <w:rsid w:val="000713F8"/>
    <w:rsid w:val="00075BE6"/>
    <w:rsid w:val="0008633B"/>
    <w:rsid w:val="00093224"/>
    <w:rsid w:val="000A580D"/>
    <w:rsid w:val="000B06AE"/>
    <w:rsid w:val="000B5B82"/>
    <w:rsid w:val="000C46A6"/>
    <w:rsid w:val="000D000C"/>
    <w:rsid w:val="000D3094"/>
    <w:rsid w:val="000D64F0"/>
    <w:rsid w:val="000E1CB6"/>
    <w:rsid w:val="000E4563"/>
    <w:rsid w:val="000F67F2"/>
    <w:rsid w:val="001124E7"/>
    <w:rsid w:val="00113722"/>
    <w:rsid w:val="0012061D"/>
    <w:rsid w:val="00124ED7"/>
    <w:rsid w:val="00131912"/>
    <w:rsid w:val="0013735B"/>
    <w:rsid w:val="00140F87"/>
    <w:rsid w:val="00155488"/>
    <w:rsid w:val="00156227"/>
    <w:rsid w:val="00156C8D"/>
    <w:rsid w:val="001701E2"/>
    <w:rsid w:val="001714C6"/>
    <w:rsid w:val="00180396"/>
    <w:rsid w:val="00191299"/>
    <w:rsid w:val="001A5685"/>
    <w:rsid w:val="001B04F3"/>
    <w:rsid w:val="001B1730"/>
    <w:rsid w:val="001C0067"/>
    <w:rsid w:val="001C6468"/>
    <w:rsid w:val="001D35D7"/>
    <w:rsid w:val="001E3C6C"/>
    <w:rsid w:val="001F205A"/>
    <w:rsid w:val="001F31B3"/>
    <w:rsid w:val="001F477E"/>
    <w:rsid w:val="001F4914"/>
    <w:rsid w:val="001F6824"/>
    <w:rsid w:val="00204625"/>
    <w:rsid w:val="0020626F"/>
    <w:rsid w:val="002167DF"/>
    <w:rsid w:val="0022693F"/>
    <w:rsid w:val="002325F8"/>
    <w:rsid w:val="002359C2"/>
    <w:rsid w:val="00236462"/>
    <w:rsid w:val="00237EE2"/>
    <w:rsid w:val="00242AB4"/>
    <w:rsid w:val="00253B45"/>
    <w:rsid w:val="00256680"/>
    <w:rsid w:val="0025675E"/>
    <w:rsid w:val="00261234"/>
    <w:rsid w:val="00263E8D"/>
    <w:rsid w:val="00266C9A"/>
    <w:rsid w:val="002747C5"/>
    <w:rsid w:val="002751E3"/>
    <w:rsid w:val="00277626"/>
    <w:rsid w:val="00286FA1"/>
    <w:rsid w:val="00291422"/>
    <w:rsid w:val="00291B2E"/>
    <w:rsid w:val="00294FA2"/>
    <w:rsid w:val="00297A02"/>
    <w:rsid w:val="002A232D"/>
    <w:rsid w:val="002A4473"/>
    <w:rsid w:val="002B0039"/>
    <w:rsid w:val="002B378B"/>
    <w:rsid w:val="002C4E06"/>
    <w:rsid w:val="002C5E98"/>
    <w:rsid w:val="002C61CA"/>
    <w:rsid w:val="002D5EA5"/>
    <w:rsid w:val="002D736F"/>
    <w:rsid w:val="002E4DF1"/>
    <w:rsid w:val="002F078D"/>
    <w:rsid w:val="002F1326"/>
    <w:rsid w:val="003279B9"/>
    <w:rsid w:val="00330E93"/>
    <w:rsid w:val="00334B9E"/>
    <w:rsid w:val="00336EC4"/>
    <w:rsid w:val="0033728B"/>
    <w:rsid w:val="00345B5D"/>
    <w:rsid w:val="00345CC8"/>
    <w:rsid w:val="00354E41"/>
    <w:rsid w:val="003561FA"/>
    <w:rsid w:val="00362D9A"/>
    <w:rsid w:val="00365E79"/>
    <w:rsid w:val="003726FD"/>
    <w:rsid w:val="00372749"/>
    <w:rsid w:val="00382511"/>
    <w:rsid w:val="00383460"/>
    <w:rsid w:val="00383CBE"/>
    <w:rsid w:val="00383EE7"/>
    <w:rsid w:val="00391768"/>
    <w:rsid w:val="003975D8"/>
    <w:rsid w:val="003A3557"/>
    <w:rsid w:val="003A42AD"/>
    <w:rsid w:val="003A434F"/>
    <w:rsid w:val="003A516C"/>
    <w:rsid w:val="003B29FA"/>
    <w:rsid w:val="003B36BE"/>
    <w:rsid w:val="003C2AA9"/>
    <w:rsid w:val="003C2BF0"/>
    <w:rsid w:val="003D0EBB"/>
    <w:rsid w:val="003D62A6"/>
    <w:rsid w:val="003E7957"/>
    <w:rsid w:val="003F081F"/>
    <w:rsid w:val="003F1E94"/>
    <w:rsid w:val="003F338E"/>
    <w:rsid w:val="00432AE6"/>
    <w:rsid w:val="00441463"/>
    <w:rsid w:val="00446B4D"/>
    <w:rsid w:val="00460BC5"/>
    <w:rsid w:val="00470E7A"/>
    <w:rsid w:val="00475CD8"/>
    <w:rsid w:val="00482411"/>
    <w:rsid w:val="00483C4D"/>
    <w:rsid w:val="0049537D"/>
    <w:rsid w:val="00496CB3"/>
    <w:rsid w:val="004C0DE4"/>
    <w:rsid w:val="004C1620"/>
    <w:rsid w:val="004C28A9"/>
    <w:rsid w:val="004D1E41"/>
    <w:rsid w:val="004D2BBD"/>
    <w:rsid w:val="004D65A3"/>
    <w:rsid w:val="005044FC"/>
    <w:rsid w:val="00505510"/>
    <w:rsid w:val="005112FC"/>
    <w:rsid w:val="00517AFF"/>
    <w:rsid w:val="00521568"/>
    <w:rsid w:val="00522F5A"/>
    <w:rsid w:val="005239BB"/>
    <w:rsid w:val="00527D8C"/>
    <w:rsid w:val="005370D0"/>
    <w:rsid w:val="00541632"/>
    <w:rsid w:val="00544A21"/>
    <w:rsid w:val="005557EB"/>
    <w:rsid w:val="00555E8E"/>
    <w:rsid w:val="00556565"/>
    <w:rsid w:val="005631F4"/>
    <w:rsid w:val="00566A1E"/>
    <w:rsid w:val="00572D67"/>
    <w:rsid w:val="00596D3C"/>
    <w:rsid w:val="005A7152"/>
    <w:rsid w:val="005B350F"/>
    <w:rsid w:val="005B5826"/>
    <w:rsid w:val="005B7DDE"/>
    <w:rsid w:val="005C01BA"/>
    <w:rsid w:val="005C06CB"/>
    <w:rsid w:val="005C10FC"/>
    <w:rsid w:val="005C2F0E"/>
    <w:rsid w:val="005C4B7B"/>
    <w:rsid w:val="005C779C"/>
    <w:rsid w:val="005D2CD2"/>
    <w:rsid w:val="005D624C"/>
    <w:rsid w:val="005E0772"/>
    <w:rsid w:val="005E5AE5"/>
    <w:rsid w:val="005F5B5F"/>
    <w:rsid w:val="0061141E"/>
    <w:rsid w:val="00612ADD"/>
    <w:rsid w:val="00614B16"/>
    <w:rsid w:val="00615666"/>
    <w:rsid w:val="00621AAB"/>
    <w:rsid w:val="00626415"/>
    <w:rsid w:val="00632926"/>
    <w:rsid w:val="00641C8D"/>
    <w:rsid w:val="00644A0C"/>
    <w:rsid w:val="006538DE"/>
    <w:rsid w:val="0066247A"/>
    <w:rsid w:val="0066754E"/>
    <w:rsid w:val="00673D0C"/>
    <w:rsid w:val="00682339"/>
    <w:rsid w:val="006A7F4E"/>
    <w:rsid w:val="006B7D5D"/>
    <w:rsid w:val="006B7E01"/>
    <w:rsid w:val="006C4F81"/>
    <w:rsid w:val="006C7D34"/>
    <w:rsid w:val="006D07F6"/>
    <w:rsid w:val="006D1344"/>
    <w:rsid w:val="006D4476"/>
    <w:rsid w:val="006D4CDC"/>
    <w:rsid w:val="00704F82"/>
    <w:rsid w:val="00710A36"/>
    <w:rsid w:val="00711D49"/>
    <w:rsid w:val="007149CE"/>
    <w:rsid w:val="00716378"/>
    <w:rsid w:val="00717AD0"/>
    <w:rsid w:val="007205CD"/>
    <w:rsid w:val="007235D6"/>
    <w:rsid w:val="00724652"/>
    <w:rsid w:val="00724928"/>
    <w:rsid w:val="00730384"/>
    <w:rsid w:val="007330B4"/>
    <w:rsid w:val="00734933"/>
    <w:rsid w:val="00743C57"/>
    <w:rsid w:val="00745D79"/>
    <w:rsid w:val="00747C30"/>
    <w:rsid w:val="00762982"/>
    <w:rsid w:val="00763C83"/>
    <w:rsid w:val="00764612"/>
    <w:rsid w:val="00767028"/>
    <w:rsid w:val="00770567"/>
    <w:rsid w:val="0077610F"/>
    <w:rsid w:val="00780BE8"/>
    <w:rsid w:val="00784303"/>
    <w:rsid w:val="00785B6D"/>
    <w:rsid w:val="00791993"/>
    <w:rsid w:val="0079223A"/>
    <w:rsid w:val="00792F27"/>
    <w:rsid w:val="007B206F"/>
    <w:rsid w:val="007B5318"/>
    <w:rsid w:val="007B544A"/>
    <w:rsid w:val="007B71AB"/>
    <w:rsid w:val="007C1442"/>
    <w:rsid w:val="007E048C"/>
    <w:rsid w:val="007E3683"/>
    <w:rsid w:val="007F048D"/>
    <w:rsid w:val="007F1B0A"/>
    <w:rsid w:val="007F4651"/>
    <w:rsid w:val="007F6A84"/>
    <w:rsid w:val="00801ED2"/>
    <w:rsid w:val="00804429"/>
    <w:rsid w:val="00805683"/>
    <w:rsid w:val="00832DB9"/>
    <w:rsid w:val="008344C4"/>
    <w:rsid w:val="0083501F"/>
    <w:rsid w:val="0083623E"/>
    <w:rsid w:val="00837602"/>
    <w:rsid w:val="00845EE9"/>
    <w:rsid w:val="00847269"/>
    <w:rsid w:val="0084727E"/>
    <w:rsid w:val="008528E6"/>
    <w:rsid w:val="008564C1"/>
    <w:rsid w:val="008712D2"/>
    <w:rsid w:val="00875B82"/>
    <w:rsid w:val="00886756"/>
    <w:rsid w:val="00890A12"/>
    <w:rsid w:val="008921D1"/>
    <w:rsid w:val="008A40C1"/>
    <w:rsid w:val="008A6D20"/>
    <w:rsid w:val="008A74BD"/>
    <w:rsid w:val="008B2F83"/>
    <w:rsid w:val="008E5CB0"/>
    <w:rsid w:val="008F09EA"/>
    <w:rsid w:val="008F42DE"/>
    <w:rsid w:val="00911AF8"/>
    <w:rsid w:val="009215E2"/>
    <w:rsid w:val="00925F77"/>
    <w:rsid w:val="0092615F"/>
    <w:rsid w:val="0092677D"/>
    <w:rsid w:val="0092715A"/>
    <w:rsid w:val="00937C7B"/>
    <w:rsid w:val="0094135E"/>
    <w:rsid w:val="00952A14"/>
    <w:rsid w:val="00963470"/>
    <w:rsid w:val="00966805"/>
    <w:rsid w:val="00991A01"/>
    <w:rsid w:val="009A2109"/>
    <w:rsid w:val="009C1229"/>
    <w:rsid w:val="009C6C1E"/>
    <w:rsid w:val="009D24E8"/>
    <w:rsid w:val="009D5948"/>
    <w:rsid w:val="009E34C1"/>
    <w:rsid w:val="009E36B0"/>
    <w:rsid w:val="009F609D"/>
    <w:rsid w:val="00A0241A"/>
    <w:rsid w:val="00A13CE7"/>
    <w:rsid w:val="00A20A8E"/>
    <w:rsid w:val="00A26D4E"/>
    <w:rsid w:val="00A2741F"/>
    <w:rsid w:val="00A3103F"/>
    <w:rsid w:val="00A3494A"/>
    <w:rsid w:val="00A51D1E"/>
    <w:rsid w:val="00A5443E"/>
    <w:rsid w:val="00A71E19"/>
    <w:rsid w:val="00A81E8B"/>
    <w:rsid w:val="00A9056F"/>
    <w:rsid w:val="00A96CD2"/>
    <w:rsid w:val="00AA0081"/>
    <w:rsid w:val="00AA0E7D"/>
    <w:rsid w:val="00AA0F34"/>
    <w:rsid w:val="00AA1D2D"/>
    <w:rsid w:val="00AB27A2"/>
    <w:rsid w:val="00AB773F"/>
    <w:rsid w:val="00AC2996"/>
    <w:rsid w:val="00AC6DDA"/>
    <w:rsid w:val="00AD24EC"/>
    <w:rsid w:val="00AF0BF0"/>
    <w:rsid w:val="00B036C8"/>
    <w:rsid w:val="00B10F28"/>
    <w:rsid w:val="00B15EAB"/>
    <w:rsid w:val="00B24EFA"/>
    <w:rsid w:val="00B27D1B"/>
    <w:rsid w:val="00B37F23"/>
    <w:rsid w:val="00B45110"/>
    <w:rsid w:val="00B60F17"/>
    <w:rsid w:val="00B6311A"/>
    <w:rsid w:val="00B6541D"/>
    <w:rsid w:val="00B73C10"/>
    <w:rsid w:val="00B7533D"/>
    <w:rsid w:val="00B82FF6"/>
    <w:rsid w:val="00BC6386"/>
    <w:rsid w:val="00BD0D77"/>
    <w:rsid w:val="00BD1874"/>
    <w:rsid w:val="00BD5A11"/>
    <w:rsid w:val="00BE6639"/>
    <w:rsid w:val="00BE7A3F"/>
    <w:rsid w:val="00BF2DAA"/>
    <w:rsid w:val="00BF5B09"/>
    <w:rsid w:val="00C026F6"/>
    <w:rsid w:val="00C06124"/>
    <w:rsid w:val="00C070EC"/>
    <w:rsid w:val="00C16936"/>
    <w:rsid w:val="00C16E68"/>
    <w:rsid w:val="00C25A56"/>
    <w:rsid w:val="00C27F39"/>
    <w:rsid w:val="00C32063"/>
    <w:rsid w:val="00C34E3F"/>
    <w:rsid w:val="00C40F83"/>
    <w:rsid w:val="00C428E3"/>
    <w:rsid w:val="00C42965"/>
    <w:rsid w:val="00C42AC1"/>
    <w:rsid w:val="00C4538D"/>
    <w:rsid w:val="00C50693"/>
    <w:rsid w:val="00C64432"/>
    <w:rsid w:val="00C6485C"/>
    <w:rsid w:val="00C65D73"/>
    <w:rsid w:val="00C709D1"/>
    <w:rsid w:val="00CA4C16"/>
    <w:rsid w:val="00CA7358"/>
    <w:rsid w:val="00CB4E7B"/>
    <w:rsid w:val="00CB7DE3"/>
    <w:rsid w:val="00CC0C01"/>
    <w:rsid w:val="00CC406B"/>
    <w:rsid w:val="00CC595F"/>
    <w:rsid w:val="00CD19D2"/>
    <w:rsid w:val="00CE766F"/>
    <w:rsid w:val="00CF0CE3"/>
    <w:rsid w:val="00CF4734"/>
    <w:rsid w:val="00D05E0E"/>
    <w:rsid w:val="00D16631"/>
    <w:rsid w:val="00D33D29"/>
    <w:rsid w:val="00D42C10"/>
    <w:rsid w:val="00D435C2"/>
    <w:rsid w:val="00D52B4B"/>
    <w:rsid w:val="00D72E7C"/>
    <w:rsid w:val="00D74BBF"/>
    <w:rsid w:val="00D76E19"/>
    <w:rsid w:val="00D86F1A"/>
    <w:rsid w:val="00D93C66"/>
    <w:rsid w:val="00D96A5A"/>
    <w:rsid w:val="00DB3F1F"/>
    <w:rsid w:val="00DB769A"/>
    <w:rsid w:val="00DC274A"/>
    <w:rsid w:val="00DC2841"/>
    <w:rsid w:val="00DD3262"/>
    <w:rsid w:val="00DD6837"/>
    <w:rsid w:val="00DE1CE9"/>
    <w:rsid w:val="00DE411D"/>
    <w:rsid w:val="00DE7AC2"/>
    <w:rsid w:val="00DF6ACD"/>
    <w:rsid w:val="00DF737F"/>
    <w:rsid w:val="00E01365"/>
    <w:rsid w:val="00E04894"/>
    <w:rsid w:val="00E05AE7"/>
    <w:rsid w:val="00E0615E"/>
    <w:rsid w:val="00E21700"/>
    <w:rsid w:val="00E26185"/>
    <w:rsid w:val="00E35A08"/>
    <w:rsid w:val="00E35F2C"/>
    <w:rsid w:val="00E40A78"/>
    <w:rsid w:val="00E5072D"/>
    <w:rsid w:val="00E554D3"/>
    <w:rsid w:val="00E6095B"/>
    <w:rsid w:val="00E67C61"/>
    <w:rsid w:val="00E73357"/>
    <w:rsid w:val="00E86F76"/>
    <w:rsid w:val="00EA07F1"/>
    <w:rsid w:val="00EA466C"/>
    <w:rsid w:val="00EA61BB"/>
    <w:rsid w:val="00EB1D7C"/>
    <w:rsid w:val="00EB4087"/>
    <w:rsid w:val="00EC4853"/>
    <w:rsid w:val="00ED6DB3"/>
    <w:rsid w:val="00EF0BCA"/>
    <w:rsid w:val="00EF4A38"/>
    <w:rsid w:val="00F02A0D"/>
    <w:rsid w:val="00F02B69"/>
    <w:rsid w:val="00F03D50"/>
    <w:rsid w:val="00F158BC"/>
    <w:rsid w:val="00F16543"/>
    <w:rsid w:val="00F16ACA"/>
    <w:rsid w:val="00F17CBD"/>
    <w:rsid w:val="00F21570"/>
    <w:rsid w:val="00F33362"/>
    <w:rsid w:val="00F34452"/>
    <w:rsid w:val="00F35FC0"/>
    <w:rsid w:val="00F43A96"/>
    <w:rsid w:val="00F43F7D"/>
    <w:rsid w:val="00F506A5"/>
    <w:rsid w:val="00F51D9A"/>
    <w:rsid w:val="00F60428"/>
    <w:rsid w:val="00F61A6D"/>
    <w:rsid w:val="00F639CA"/>
    <w:rsid w:val="00F67C51"/>
    <w:rsid w:val="00F71B21"/>
    <w:rsid w:val="00F777BE"/>
    <w:rsid w:val="00F84D45"/>
    <w:rsid w:val="00F902EB"/>
    <w:rsid w:val="00F90B51"/>
    <w:rsid w:val="00F90D69"/>
    <w:rsid w:val="00F910ED"/>
    <w:rsid w:val="00FA60B0"/>
    <w:rsid w:val="00FC5035"/>
    <w:rsid w:val="00FD36FA"/>
    <w:rsid w:val="00FD4A83"/>
    <w:rsid w:val="00FD7754"/>
    <w:rsid w:val="00FF4683"/>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4D"/>
    <w:pPr>
      <w:spacing w:after="0" w:line="240" w:lineRule="auto"/>
    </w:pPr>
    <w:rPr>
      <w:rFonts w:ascii="Times New Roman" w:hAnsi="Times New Roman" w:cs="Times New Roman"/>
      <w:sz w:val="24"/>
      <w:szCs w:val="24"/>
      <w:lang w:eastAsia="ja-JP"/>
    </w:rPr>
  </w:style>
  <w:style w:type="paragraph" w:styleId="Heading1">
    <w:name w:val="heading 1"/>
    <w:basedOn w:val="Normal"/>
    <w:link w:val="Heading1Char"/>
    <w:uiPriority w:val="9"/>
    <w:qFormat/>
    <w:rsid w:val="00AB773F"/>
    <w:pPr>
      <w:spacing w:before="100" w:beforeAutospacing="1" w:after="100" w:afterAutospacing="1"/>
      <w:outlineLvl w:val="0"/>
    </w:pPr>
    <w:rPr>
      <w:rFonts w:ascii="Times"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DF6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83CB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9FA"/>
    <w:pPr>
      <w:tabs>
        <w:tab w:val="center" w:pos="4320"/>
        <w:tab w:val="right" w:pos="864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3B29FA"/>
  </w:style>
  <w:style w:type="character" w:styleId="PageNumber">
    <w:name w:val="page number"/>
    <w:basedOn w:val="DefaultParagraphFont"/>
    <w:uiPriority w:val="99"/>
    <w:semiHidden/>
    <w:unhideWhenUsed/>
    <w:rsid w:val="003B29FA"/>
  </w:style>
  <w:style w:type="paragraph" w:styleId="BalloonText">
    <w:name w:val="Balloon Text"/>
    <w:basedOn w:val="Normal"/>
    <w:link w:val="BalloonTextChar"/>
    <w:uiPriority w:val="99"/>
    <w:semiHidden/>
    <w:unhideWhenUsed/>
    <w:rsid w:val="003B29FA"/>
    <w:rPr>
      <w:rFonts w:ascii="Lucida Grande"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3B29FA"/>
    <w:rPr>
      <w:rFonts w:ascii="Lucida Grande" w:hAnsi="Lucida Grande" w:cs="Lucida Grande"/>
      <w:sz w:val="18"/>
      <w:szCs w:val="18"/>
    </w:rPr>
  </w:style>
  <w:style w:type="paragraph" w:styleId="Header">
    <w:name w:val="header"/>
    <w:basedOn w:val="Normal"/>
    <w:link w:val="HeaderChar"/>
    <w:unhideWhenUsed/>
    <w:rsid w:val="003B29FA"/>
    <w:pPr>
      <w:tabs>
        <w:tab w:val="center" w:pos="4320"/>
        <w:tab w:val="right" w:pos="8640"/>
      </w:tabs>
    </w:pPr>
    <w:rPr>
      <w:rFonts w:asciiTheme="minorHAnsi" w:hAnsiTheme="minorHAnsi" w:cstheme="minorBidi"/>
      <w:sz w:val="22"/>
      <w:szCs w:val="22"/>
      <w:lang w:eastAsia="zh-CN"/>
    </w:rPr>
  </w:style>
  <w:style w:type="character" w:customStyle="1" w:styleId="HeaderChar">
    <w:name w:val="Header Char"/>
    <w:basedOn w:val="DefaultParagraphFont"/>
    <w:link w:val="Header"/>
    <w:rsid w:val="003B29FA"/>
  </w:style>
  <w:style w:type="character" w:customStyle="1" w:styleId="exact">
    <w:name w:val="exact"/>
    <w:basedOn w:val="DefaultParagraphFont"/>
    <w:rsid w:val="008E5CB0"/>
  </w:style>
  <w:style w:type="paragraph" w:customStyle="1" w:styleId="Default">
    <w:name w:val="Default"/>
    <w:rsid w:val="00056A20"/>
    <w:pPr>
      <w:widowControl w:val="0"/>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AB773F"/>
    <w:rPr>
      <w:rFonts w:ascii="Times" w:hAnsi="Times"/>
      <w:b/>
      <w:bCs/>
      <w:kern w:val="36"/>
      <w:sz w:val="48"/>
      <w:szCs w:val="48"/>
      <w:lang w:eastAsia="en-US"/>
    </w:rPr>
  </w:style>
  <w:style w:type="paragraph" w:styleId="FootnoteText">
    <w:name w:val="footnote text"/>
    <w:basedOn w:val="Normal"/>
    <w:link w:val="FootnoteTextChar"/>
    <w:uiPriority w:val="99"/>
    <w:unhideWhenUsed/>
    <w:rsid w:val="002E4DF1"/>
    <w:rPr>
      <w:rFonts w:asciiTheme="minorHAnsi" w:hAnsiTheme="minorHAnsi" w:cstheme="minorBidi"/>
      <w:lang w:eastAsia="zh-CN"/>
    </w:rPr>
  </w:style>
  <w:style w:type="character" w:customStyle="1" w:styleId="FootnoteTextChar">
    <w:name w:val="Footnote Text Char"/>
    <w:basedOn w:val="DefaultParagraphFont"/>
    <w:link w:val="FootnoteText"/>
    <w:uiPriority w:val="99"/>
    <w:rsid w:val="002E4DF1"/>
    <w:rPr>
      <w:sz w:val="24"/>
      <w:szCs w:val="24"/>
    </w:rPr>
  </w:style>
  <w:style w:type="character" w:styleId="FootnoteReference">
    <w:name w:val="footnote reference"/>
    <w:basedOn w:val="DefaultParagraphFont"/>
    <w:uiPriority w:val="99"/>
    <w:unhideWhenUsed/>
    <w:rsid w:val="002E4DF1"/>
    <w:rPr>
      <w:vertAlign w:val="superscript"/>
    </w:rPr>
  </w:style>
  <w:style w:type="table" w:styleId="TableGrid">
    <w:name w:val="Table Grid"/>
    <w:basedOn w:val="TableNormal"/>
    <w:rsid w:val="00277626"/>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6B0"/>
    <w:pPr>
      <w:spacing w:after="200" w:line="276" w:lineRule="auto"/>
      <w:ind w:left="720"/>
      <w:contextualSpacing/>
    </w:pPr>
    <w:rPr>
      <w:rFonts w:asciiTheme="minorHAnsi" w:hAnsiTheme="minorHAnsi" w:cstheme="minorBidi"/>
      <w:sz w:val="22"/>
      <w:szCs w:val="22"/>
      <w:lang w:eastAsia="zh-CN"/>
    </w:rPr>
  </w:style>
  <w:style w:type="character" w:styleId="Hyperlink">
    <w:name w:val="Hyperlink"/>
    <w:basedOn w:val="DefaultParagraphFont"/>
    <w:uiPriority w:val="99"/>
    <w:unhideWhenUsed/>
    <w:rsid w:val="00470E7A"/>
    <w:rPr>
      <w:color w:val="0000FF" w:themeColor="hyperlink"/>
      <w:u w:val="single"/>
    </w:rPr>
  </w:style>
  <w:style w:type="character" w:customStyle="1" w:styleId="ng-scope">
    <w:name w:val="ng-scope"/>
    <w:basedOn w:val="DefaultParagraphFont"/>
    <w:rsid w:val="00470E7A"/>
  </w:style>
  <w:style w:type="character" w:styleId="FollowedHyperlink">
    <w:name w:val="FollowedHyperlink"/>
    <w:basedOn w:val="DefaultParagraphFont"/>
    <w:uiPriority w:val="99"/>
    <w:semiHidden/>
    <w:unhideWhenUsed/>
    <w:rsid w:val="00D93C66"/>
    <w:rPr>
      <w:color w:val="800080" w:themeColor="followedHyperlink"/>
      <w:u w:val="single"/>
    </w:rPr>
  </w:style>
  <w:style w:type="paragraph" w:styleId="NormalWeb">
    <w:name w:val="Normal (Web)"/>
    <w:basedOn w:val="Normal"/>
    <w:uiPriority w:val="99"/>
    <w:unhideWhenUsed/>
    <w:rsid w:val="005D624C"/>
    <w:pPr>
      <w:spacing w:before="100" w:beforeAutospacing="1" w:after="100" w:afterAutospacing="1"/>
    </w:pPr>
  </w:style>
  <w:style w:type="paragraph" w:customStyle="1" w:styleId="p1">
    <w:name w:val="p1"/>
    <w:basedOn w:val="Normal"/>
    <w:rsid w:val="003B36BE"/>
    <w:rPr>
      <w:rFonts w:ascii="Times" w:hAnsi="Times"/>
    </w:rPr>
  </w:style>
  <w:style w:type="character" w:customStyle="1" w:styleId="s1">
    <w:name w:val="s1"/>
    <w:basedOn w:val="DefaultParagraphFont"/>
    <w:rsid w:val="003B36BE"/>
  </w:style>
  <w:style w:type="character" w:customStyle="1" w:styleId="s2">
    <w:name w:val="s2"/>
    <w:basedOn w:val="DefaultParagraphFont"/>
    <w:rsid w:val="00CB7DE3"/>
  </w:style>
  <w:style w:type="character" w:customStyle="1" w:styleId="apple-converted-space">
    <w:name w:val="apple-converted-space"/>
    <w:basedOn w:val="DefaultParagraphFont"/>
    <w:rsid w:val="00F506A5"/>
  </w:style>
  <w:style w:type="paragraph" w:styleId="HTMLPreformatted">
    <w:name w:val="HTML Preformatted"/>
    <w:basedOn w:val="Normal"/>
    <w:link w:val="HTMLPreformattedChar"/>
    <w:uiPriority w:val="99"/>
    <w:semiHidden/>
    <w:unhideWhenUsed/>
    <w:rsid w:val="0025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3B45"/>
    <w:rPr>
      <w:rFonts w:ascii="Courier New" w:hAnsi="Courier New" w:cs="Courier New"/>
      <w:sz w:val="20"/>
      <w:szCs w:val="20"/>
      <w:lang w:eastAsia="ja-JP"/>
    </w:rPr>
  </w:style>
  <w:style w:type="character" w:customStyle="1" w:styleId="Heading4Char">
    <w:name w:val="Heading 4 Char"/>
    <w:basedOn w:val="DefaultParagraphFont"/>
    <w:link w:val="Heading4"/>
    <w:uiPriority w:val="9"/>
    <w:semiHidden/>
    <w:rsid w:val="00383CBE"/>
    <w:rPr>
      <w:rFonts w:asciiTheme="majorHAnsi" w:eastAsiaTheme="majorEastAsia" w:hAnsiTheme="majorHAnsi" w:cstheme="majorBidi"/>
      <w:i/>
      <w:iCs/>
      <w:color w:val="365F91" w:themeColor="accent1" w:themeShade="BF"/>
    </w:rPr>
  </w:style>
  <w:style w:type="character" w:customStyle="1" w:styleId="syntocitemtitle">
    <w:name w:val="syn_toc_item_title"/>
    <w:basedOn w:val="DefaultParagraphFont"/>
    <w:rsid w:val="0006314D"/>
  </w:style>
  <w:style w:type="character" w:customStyle="1" w:styleId="syntoccontrib">
    <w:name w:val="syn_toc_contrib"/>
    <w:basedOn w:val="DefaultParagraphFont"/>
    <w:rsid w:val="0006314D"/>
  </w:style>
  <w:style w:type="character" w:customStyle="1" w:styleId="Heading2Char">
    <w:name w:val="Heading 2 Char"/>
    <w:basedOn w:val="DefaultParagraphFont"/>
    <w:link w:val="Heading2"/>
    <w:uiPriority w:val="9"/>
    <w:semiHidden/>
    <w:rsid w:val="00DF6ACD"/>
    <w:rPr>
      <w:rFonts w:asciiTheme="majorHAnsi" w:eastAsiaTheme="majorEastAsia" w:hAnsiTheme="majorHAnsi" w:cstheme="majorBidi"/>
      <w:color w:val="365F91" w:themeColor="accent1" w:themeShade="BF"/>
      <w:sz w:val="26"/>
      <w:szCs w:val="26"/>
      <w:lang w:eastAsia="ja-JP"/>
    </w:rPr>
  </w:style>
  <w:style w:type="character" w:customStyle="1" w:styleId="sims-lpo-header-title">
    <w:name w:val="sims-lpo-header-title"/>
    <w:basedOn w:val="DefaultParagraphFont"/>
    <w:rsid w:val="00DF6ACD"/>
  </w:style>
  <w:style w:type="paragraph" w:styleId="BodyText">
    <w:name w:val="Body Text"/>
    <w:basedOn w:val="Normal"/>
    <w:link w:val="BodyTextChar"/>
    <w:uiPriority w:val="99"/>
    <w:unhideWhenUsed/>
    <w:rsid w:val="00EC4853"/>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EC4853"/>
    <w:rPr>
      <w:rFonts w:ascii="Calibri" w:eastAsia="Calibri" w:hAnsi="Calibri" w:cs="Times New Roman"/>
      <w:lang w:eastAsia="en-US"/>
    </w:rPr>
  </w:style>
  <w:style w:type="character" w:styleId="Emphasis">
    <w:name w:val="Emphasis"/>
    <w:uiPriority w:val="20"/>
    <w:qFormat/>
    <w:rsid w:val="00BE6639"/>
    <w:rPr>
      <w:i/>
      <w:iCs/>
    </w:rPr>
  </w:style>
  <w:style w:type="character" w:customStyle="1" w:styleId="style111">
    <w:name w:val="style111"/>
    <w:rsid w:val="00BE6639"/>
    <w:rPr>
      <w:color w:val="0000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4D"/>
    <w:pPr>
      <w:spacing w:after="0" w:line="240" w:lineRule="auto"/>
    </w:pPr>
    <w:rPr>
      <w:rFonts w:ascii="Times New Roman" w:hAnsi="Times New Roman" w:cs="Times New Roman"/>
      <w:sz w:val="24"/>
      <w:szCs w:val="24"/>
      <w:lang w:eastAsia="ja-JP"/>
    </w:rPr>
  </w:style>
  <w:style w:type="paragraph" w:styleId="Heading1">
    <w:name w:val="heading 1"/>
    <w:basedOn w:val="Normal"/>
    <w:link w:val="Heading1Char"/>
    <w:uiPriority w:val="9"/>
    <w:qFormat/>
    <w:rsid w:val="00AB773F"/>
    <w:pPr>
      <w:spacing w:before="100" w:beforeAutospacing="1" w:after="100" w:afterAutospacing="1"/>
      <w:outlineLvl w:val="0"/>
    </w:pPr>
    <w:rPr>
      <w:rFonts w:ascii="Times"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DF6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83CBE"/>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9FA"/>
    <w:pPr>
      <w:tabs>
        <w:tab w:val="center" w:pos="4320"/>
        <w:tab w:val="right" w:pos="864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3B29FA"/>
  </w:style>
  <w:style w:type="character" w:styleId="PageNumber">
    <w:name w:val="page number"/>
    <w:basedOn w:val="DefaultParagraphFont"/>
    <w:uiPriority w:val="99"/>
    <w:semiHidden/>
    <w:unhideWhenUsed/>
    <w:rsid w:val="003B29FA"/>
  </w:style>
  <w:style w:type="paragraph" w:styleId="BalloonText">
    <w:name w:val="Balloon Text"/>
    <w:basedOn w:val="Normal"/>
    <w:link w:val="BalloonTextChar"/>
    <w:uiPriority w:val="99"/>
    <w:semiHidden/>
    <w:unhideWhenUsed/>
    <w:rsid w:val="003B29FA"/>
    <w:rPr>
      <w:rFonts w:ascii="Lucida Grande"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3B29FA"/>
    <w:rPr>
      <w:rFonts w:ascii="Lucida Grande" w:hAnsi="Lucida Grande" w:cs="Lucida Grande"/>
      <w:sz w:val="18"/>
      <w:szCs w:val="18"/>
    </w:rPr>
  </w:style>
  <w:style w:type="paragraph" w:styleId="Header">
    <w:name w:val="header"/>
    <w:basedOn w:val="Normal"/>
    <w:link w:val="HeaderChar"/>
    <w:unhideWhenUsed/>
    <w:rsid w:val="003B29FA"/>
    <w:pPr>
      <w:tabs>
        <w:tab w:val="center" w:pos="4320"/>
        <w:tab w:val="right" w:pos="8640"/>
      </w:tabs>
    </w:pPr>
    <w:rPr>
      <w:rFonts w:asciiTheme="minorHAnsi" w:hAnsiTheme="minorHAnsi" w:cstheme="minorBidi"/>
      <w:sz w:val="22"/>
      <w:szCs w:val="22"/>
      <w:lang w:eastAsia="zh-CN"/>
    </w:rPr>
  </w:style>
  <w:style w:type="character" w:customStyle="1" w:styleId="HeaderChar">
    <w:name w:val="Header Char"/>
    <w:basedOn w:val="DefaultParagraphFont"/>
    <w:link w:val="Header"/>
    <w:rsid w:val="003B29FA"/>
  </w:style>
  <w:style w:type="character" w:customStyle="1" w:styleId="exact">
    <w:name w:val="exact"/>
    <w:basedOn w:val="DefaultParagraphFont"/>
    <w:rsid w:val="008E5CB0"/>
  </w:style>
  <w:style w:type="paragraph" w:customStyle="1" w:styleId="Default">
    <w:name w:val="Default"/>
    <w:rsid w:val="00056A20"/>
    <w:pPr>
      <w:widowControl w:val="0"/>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AB773F"/>
    <w:rPr>
      <w:rFonts w:ascii="Times" w:hAnsi="Times"/>
      <w:b/>
      <w:bCs/>
      <w:kern w:val="36"/>
      <w:sz w:val="48"/>
      <w:szCs w:val="48"/>
      <w:lang w:eastAsia="en-US"/>
    </w:rPr>
  </w:style>
  <w:style w:type="paragraph" w:styleId="FootnoteText">
    <w:name w:val="footnote text"/>
    <w:basedOn w:val="Normal"/>
    <w:link w:val="FootnoteTextChar"/>
    <w:uiPriority w:val="99"/>
    <w:unhideWhenUsed/>
    <w:rsid w:val="002E4DF1"/>
    <w:rPr>
      <w:rFonts w:asciiTheme="minorHAnsi" w:hAnsiTheme="minorHAnsi" w:cstheme="minorBidi"/>
      <w:lang w:eastAsia="zh-CN"/>
    </w:rPr>
  </w:style>
  <w:style w:type="character" w:customStyle="1" w:styleId="FootnoteTextChar">
    <w:name w:val="Footnote Text Char"/>
    <w:basedOn w:val="DefaultParagraphFont"/>
    <w:link w:val="FootnoteText"/>
    <w:uiPriority w:val="99"/>
    <w:rsid w:val="002E4DF1"/>
    <w:rPr>
      <w:sz w:val="24"/>
      <w:szCs w:val="24"/>
    </w:rPr>
  </w:style>
  <w:style w:type="character" w:styleId="FootnoteReference">
    <w:name w:val="footnote reference"/>
    <w:basedOn w:val="DefaultParagraphFont"/>
    <w:uiPriority w:val="99"/>
    <w:unhideWhenUsed/>
    <w:rsid w:val="002E4DF1"/>
    <w:rPr>
      <w:vertAlign w:val="superscript"/>
    </w:rPr>
  </w:style>
  <w:style w:type="table" w:styleId="TableGrid">
    <w:name w:val="Table Grid"/>
    <w:basedOn w:val="TableNormal"/>
    <w:rsid w:val="00277626"/>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6B0"/>
    <w:pPr>
      <w:spacing w:after="200" w:line="276" w:lineRule="auto"/>
      <w:ind w:left="720"/>
      <w:contextualSpacing/>
    </w:pPr>
    <w:rPr>
      <w:rFonts w:asciiTheme="minorHAnsi" w:hAnsiTheme="minorHAnsi" w:cstheme="minorBidi"/>
      <w:sz w:val="22"/>
      <w:szCs w:val="22"/>
      <w:lang w:eastAsia="zh-CN"/>
    </w:rPr>
  </w:style>
  <w:style w:type="character" w:styleId="Hyperlink">
    <w:name w:val="Hyperlink"/>
    <w:basedOn w:val="DefaultParagraphFont"/>
    <w:uiPriority w:val="99"/>
    <w:unhideWhenUsed/>
    <w:rsid w:val="00470E7A"/>
    <w:rPr>
      <w:color w:val="0000FF" w:themeColor="hyperlink"/>
      <w:u w:val="single"/>
    </w:rPr>
  </w:style>
  <w:style w:type="character" w:customStyle="1" w:styleId="ng-scope">
    <w:name w:val="ng-scope"/>
    <w:basedOn w:val="DefaultParagraphFont"/>
    <w:rsid w:val="00470E7A"/>
  </w:style>
  <w:style w:type="character" w:styleId="FollowedHyperlink">
    <w:name w:val="FollowedHyperlink"/>
    <w:basedOn w:val="DefaultParagraphFont"/>
    <w:uiPriority w:val="99"/>
    <w:semiHidden/>
    <w:unhideWhenUsed/>
    <w:rsid w:val="00D93C66"/>
    <w:rPr>
      <w:color w:val="800080" w:themeColor="followedHyperlink"/>
      <w:u w:val="single"/>
    </w:rPr>
  </w:style>
  <w:style w:type="paragraph" w:styleId="NormalWeb">
    <w:name w:val="Normal (Web)"/>
    <w:basedOn w:val="Normal"/>
    <w:uiPriority w:val="99"/>
    <w:unhideWhenUsed/>
    <w:rsid w:val="005D624C"/>
    <w:pPr>
      <w:spacing w:before="100" w:beforeAutospacing="1" w:after="100" w:afterAutospacing="1"/>
    </w:pPr>
  </w:style>
  <w:style w:type="paragraph" w:customStyle="1" w:styleId="p1">
    <w:name w:val="p1"/>
    <w:basedOn w:val="Normal"/>
    <w:rsid w:val="003B36BE"/>
    <w:rPr>
      <w:rFonts w:ascii="Times" w:hAnsi="Times"/>
    </w:rPr>
  </w:style>
  <w:style w:type="character" w:customStyle="1" w:styleId="s1">
    <w:name w:val="s1"/>
    <w:basedOn w:val="DefaultParagraphFont"/>
    <w:rsid w:val="003B36BE"/>
  </w:style>
  <w:style w:type="character" w:customStyle="1" w:styleId="s2">
    <w:name w:val="s2"/>
    <w:basedOn w:val="DefaultParagraphFont"/>
    <w:rsid w:val="00CB7DE3"/>
  </w:style>
  <w:style w:type="character" w:customStyle="1" w:styleId="apple-converted-space">
    <w:name w:val="apple-converted-space"/>
    <w:basedOn w:val="DefaultParagraphFont"/>
    <w:rsid w:val="00F506A5"/>
  </w:style>
  <w:style w:type="paragraph" w:styleId="HTMLPreformatted">
    <w:name w:val="HTML Preformatted"/>
    <w:basedOn w:val="Normal"/>
    <w:link w:val="HTMLPreformattedChar"/>
    <w:uiPriority w:val="99"/>
    <w:semiHidden/>
    <w:unhideWhenUsed/>
    <w:rsid w:val="0025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3B45"/>
    <w:rPr>
      <w:rFonts w:ascii="Courier New" w:hAnsi="Courier New" w:cs="Courier New"/>
      <w:sz w:val="20"/>
      <w:szCs w:val="20"/>
      <w:lang w:eastAsia="ja-JP"/>
    </w:rPr>
  </w:style>
  <w:style w:type="character" w:customStyle="1" w:styleId="Heading4Char">
    <w:name w:val="Heading 4 Char"/>
    <w:basedOn w:val="DefaultParagraphFont"/>
    <w:link w:val="Heading4"/>
    <w:uiPriority w:val="9"/>
    <w:semiHidden/>
    <w:rsid w:val="00383CBE"/>
    <w:rPr>
      <w:rFonts w:asciiTheme="majorHAnsi" w:eastAsiaTheme="majorEastAsia" w:hAnsiTheme="majorHAnsi" w:cstheme="majorBidi"/>
      <w:i/>
      <w:iCs/>
      <w:color w:val="365F91" w:themeColor="accent1" w:themeShade="BF"/>
    </w:rPr>
  </w:style>
  <w:style w:type="character" w:customStyle="1" w:styleId="syntocitemtitle">
    <w:name w:val="syn_toc_item_title"/>
    <w:basedOn w:val="DefaultParagraphFont"/>
    <w:rsid w:val="0006314D"/>
  </w:style>
  <w:style w:type="character" w:customStyle="1" w:styleId="syntoccontrib">
    <w:name w:val="syn_toc_contrib"/>
    <w:basedOn w:val="DefaultParagraphFont"/>
    <w:rsid w:val="0006314D"/>
  </w:style>
  <w:style w:type="character" w:customStyle="1" w:styleId="Heading2Char">
    <w:name w:val="Heading 2 Char"/>
    <w:basedOn w:val="DefaultParagraphFont"/>
    <w:link w:val="Heading2"/>
    <w:uiPriority w:val="9"/>
    <w:semiHidden/>
    <w:rsid w:val="00DF6ACD"/>
    <w:rPr>
      <w:rFonts w:asciiTheme="majorHAnsi" w:eastAsiaTheme="majorEastAsia" w:hAnsiTheme="majorHAnsi" w:cstheme="majorBidi"/>
      <w:color w:val="365F91" w:themeColor="accent1" w:themeShade="BF"/>
      <w:sz w:val="26"/>
      <w:szCs w:val="26"/>
      <w:lang w:eastAsia="ja-JP"/>
    </w:rPr>
  </w:style>
  <w:style w:type="character" w:customStyle="1" w:styleId="sims-lpo-header-title">
    <w:name w:val="sims-lpo-header-title"/>
    <w:basedOn w:val="DefaultParagraphFont"/>
    <w:rsid w:val="00DF6ACD"/>
  </w:style>
  <w:style w:type="paragraph" w:styleId="BodyText">
    <w:name w:val="Body Text"/>
    <w:basedOn w:val="Normal"/>
    <w:link w:val="BodyTextChar"/>
    <w:uiPriority w:val="99"/>
    <w:unhideWhenUsed/>
    <w:rsid w:val="00EC4853"/>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EC4853"/>
    <w:rPr>
      <w:rFonts w:ascii="Calibri" w:eastAsia="Calibri" w:hAnsi="Calibri" w:cs="Times New Roman"/>
      <w:lang w:eastAsia="en-US"/>
    </w:rPr>
  </w:style>
  <w:style w:type="character" w:styleId="Emphasis">
    <w:name w:val="Emphasis"/>
    <w:uiPriority w:val="20"/>
    <w:qFormat/>
    <w:rsid w:val="00BE6639"/>
    <w:rPr>
      <w:i/>
      <w:iCs/>
    </w:rPr>
  </w:style>
  <w:style w:type="character" w:customStyle="1" w:styleId="style111">
    <w:name w:val="style111"/>
    <w:rsid w:val="00BE6639"/>
    <w:rPr>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07">
      <w:bodyDiv w:val="1"/>
      <w:marLeft w:val="0"/>
      <w:marRight w:val="0"/>
      <w:marTop w:val="0"/>
      <w:marBottom w:val="0"/>
      <w:divBdr>
        <w:top w:val="none" w:sz="0" w:space="0" w:color="auto"/>
        <w:left w:val="none" w:sz="0" w:space="0" w:color="auto"/>
        <w:bottom w:val="none" w:sz="0" w:space="0" w:color="auto"/>
        <w:right w:val="none" w:sz="0" w:space="0" w:color="auto"/>
      </w:divBdr>
    </w:div>
    <w:div w:id="177624297">
      <w:bodyDiv w:val="1"/>
      <w:marLeft w:val="0"/>
      <w:marRight w:val="0"/>
      <w:marTop w:val="0"/>
      <w:marBottom w:val="0"/>
      <w:divBdr>
        <w:top w:val="none" w:sz="0" w:space="0" w:color="auto"/>
        <w:left w:val="none" w:sz="0" w:space="0" w:color="auto"/>
        <w:bottom w:val="none" w:sz="0" w:space="0" w:color="auto"/>
        <w:right w:val="none" w:sz="0" w:space="0" w:color="auto"/>
      </w:divBdr>
    </w:div>
    <w:div w:id="212084448">
      <w:bodyDiv w:val="1"/>
      <w:marLeft w:val="0"/>
      <w:marRight w:val="0"/>
      <w:marTop w:val="0"/>
      <w:marBottom w:val="0"/>
      <w:divBdr>
        <w:top w:val="none" w:sz="0" w:space="0" w:color="auto"/>
        <w:left w:val="none" w:sz="0" w:space="0" w:color="auto"/>
        <w:bottom w:val="none" w:sz="0" w:space="0" w:color="auto"/>
        <w:right w:val="none" w:sz="0" w:space="0" w:color="auto"/>
      </w:divBdr>
    </w:div>
    <w:div w:id="222447095">
      <w:bodyDiv w:val="1"/>
      <w:marLeft w:val="0"/>
      <w:marRight w:val="0"/>
      <w:marTop w:val="0"/>
      <w:marBottom w:val="0"/>
      <w:divBdr>
        <w:top w:val="none" w:sz="0" w:space="0" w:color="auto"/>
        <w:left w:val="none" w:sz="0" w:space="0" w:color="auto"/>
        <w:bottom w:val="none" w:sz="0" w:space="0" w:color="auto"/>
        <w:right w:val="none" w:sz="0" w:space="0" w:color="auto"/>
      </w:divBdr>
    </w:div>
    <w:div w:id="247735948">
      <w:bodyDiv w:val="1"/>
      <w:marLeft w:val="0"/>
      <w:marRight w:val="0"/>
      <w:marTop w:val="0"/>
      <w:marBottom w:val="0"/>
      <w:divBdr>
        <w:top w:val="none" w:sz="0" w:space="0" w:color="auto"/>
        <w:left w:val="none" w:sz="0" w:space="0" w:color="auto"/>
        <w:bottom w:val="none" w:sz="0" w:space="0" w:color="auto"/>
        <w:right w:val="none" w:sz="0" w:space="0" w:color="auto"/>
      </w:divBdr>
      <w:divsChild>
        <w:div w:id="816385132">
          <w:marLeft w:val="0"/>
          <w:marRight w:val="0"/>
          <w:marTop w:val="0"/>
          <w:marBottom w:val="0"/>
          <w:divBdr>
            <w:top w:val="none" w:sz="0" w:space="0" w:color="auto"/>
            <w:left w:val="none" w:sz="0" w:space="0" w:color="auto"/>
            <w:bottom w:val="none" w:sz="0" w:space="0" w:color="auto"/>
            <w:right w:val="none" w:sz="0" w:space="0" w:color="auto"/>
          </w:divBdr>
          <w:divsChild>
            <w:div w:id="1176655956">
              <w:marLeft w:val="0"/>
              <w:marRight w:val="0"/>
              <w:marTop w:val="0"/>
              <w:marBottom w:val="0"/>
              <w:divBdr>
                <w:top w:val="none" w:sz="0" w:space="0" w:color="auto"/>
                <w:left w:val="none" w:sz="0" w:space="0" w:color="auto"/>
                <w:bottom w:val="none" w:sz="0" w:space="0" w:color="auto"/>
                <w:right w:val="none" w:sz="0" w:space="0" w:color="auto"/>
              </w:divBdr>
              <w:divsChild>
                <w:div w:id="1821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4951">
      <w:bodyDiv w:val="1"/>
      <w:marLeft w:val="0"/>
      <w:marRight w:val="0"/>
      <w:marTop w:val="0"/>
      <w:marBottom w:val="0"/>
      <w:divBdr>
        <w:top w:val="none" w:sz="0" w:space="0" w:color="auto"/>
        <w:left w:val="none" w:sz="0" w:space="0" w:color="auto"/>
        <w:bottom w:val="none" w:sz="0" w:space="0" w:color="auto"/>
        <w:right w:val="none" w:sz="0" w:space="0" w:color="auto"/>
      </w:divBdr>
    </w:div>
    <w:div w:id="386419743">
      <w:bodyDiv w:val="1"/>
      <w:marLeft w:val="0"/>
      <w:marRight w:val="0"/>
      <w:marTop w:val="0"/>
      <w:marBottom w:val="0"/>
      <w:divBdr>
        <w:top w:val="none" w:sz="0" w:space="0" w:color="auto"/>
        <w:left w:val="none" w:sz="0" w:space="0" w:color="auto"/>
        <w:bottom w:val="none" w:sz="0" w:space="0" w:color="auto"/>
        <w:right w:val="none" w:sz="0" w:space="0" w:color="auto"/>
      </w:divBdr>
    </w:div>
    <w:div w:id="510877693">
      <w:bodyDiv w:val="1"/>
      <w:marLeft w:val="0"/>
      <w:marRight w:val="0"/>
      <w:marTop w:val="0"/>
      <w:marBottom w:val="0"/>
      <w:divBdr>
        <w:top w:val="none" w:sz="0" w:space="0" w:color="auto"/>
        <w:left w:val="none" w:sz="0" w:space="0" w:color="auto"/>
        <w:bottom w:val="none" w:sz="0" w:space="0" w:color="auto"/>
        <w:right w:val="none" w:sz="0" w:space="0" w:color="auto"/>
      </w:divBdr>
    </w:div>
    <w:div w:id="515577748">
      <w:bodyDiv w:val="1"/>
      <w:marLeft w:val="0"/>
      <w:marRight w:val="0"/>
      <w:marTop w:val="0"/>
      <w:marBottom w:val="0"/>
      <w:divBdr>
        <w:top w:val="none" w:sz="0" w:space="0" w:color="auto"/>
        <w:left w:val="none" w:sz="0" w:space="0" w:color="auto"/>
        <w:bottom w:val="none" w:sz="0" w:space="0" w:color="auto"/>
        <w:right w:val="none" w:sz="0" w:space="0" w:color="auto"/>
      </w:divBdr>
      <w:divsChild>
        <w:div w:id="778722828">
          <w:marLeft w:val="0"/>
          <w:marRight w:val="0"/>
          <w:marTop w:val="0"/>
          <w:marBottom w:val="0"/>
          <w:divBdr>
            <w:top w:val="none" w:sz="0" w:space="0" w:color="auto"/>
            <w:left w:val="none" w:sz="0" w:space="0" w:color="auto"/>
            <w:bottom w:val="none" w:sz="0" w:space="0" w:color="auto"/>
            <w:right w:val="none" w:sz="0" w:space="0" w:color="auto"/>
          </w:divBdr>
          <w:divsChild>
            <w:div w:id="1583447430">
              <w:marLeft w:val="0"/>
              <w:marRight w:val="0"/>
              <w:marTop w:val="0"/>
              <w:marBottom w:val="0"/>
              <w:divBdr>
                <w:top w:val="none" w:sz="0" w:space="0" w:color="auto"/>
                <w:left w:val="none" w:sz="0" w:space="0" w:color="auto"/>
                <w:bottom w:val="none" w:sz="0" w:space="0" w:color="auto"/>
                <w:right w:val="none" w:sz="0" w:space="0" w:color="auto"/>
              </w:divBdr>
              <w:divsChild>
                <w:div w:id="181406520">
                  <w:marLeft w:val="0"/>
                  <w:marRight w:val="0"/>
                  <w:marTop w:val="0"/>
                  <w:marBottom w:val="0"/>
                  <w:divBdr>
                    <w:top w:val="none" w:sz="0" w:space="0" w:color="auto"/>
                    <w:left w:val="none" w:sz="0" w:space="0" w:color="auto"/>
                    <w:bottom w:val="none" w:sz="0" w:space="0" w:color="auto"/>
                    <w:right w:val="none" w:sz="0" w:space="0" w:color="auto"/>
                  </w:divBdr>
                  <w:divsChild>
                    <w:div w:id="5102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6816">
      <w:bodyDiv w:val="1"/>
      <w:marLeft w:val="0"/>
      <w:marRight w:val="0"/>
      <w:marTop w:val="0"/>
      <w:marBottom w:val="0"/>
      <w:divBdr>
        <w:top w:val="none" w:sz="0" w:space="0" w:color="auto"/>
        <w:left w:val="none" w:sz="0" w:space="0" w:color="auto"/>
        <w:bottom w:val="none" w:sz="0" w:space="0" w:color="auto"/>
        <w:right w:val="none" w:sz="0" w:space="0" w:color="auto"/>
      </w:divBdr>
    </w:div>
    <w:div w:id="743381903">
      <w:bodyDiv w:val="1"/>
      <w:marLeft w:val="0"/>
      <w:marRight w:val="0"/>
      <w:marTop w:val="0"/>
      <w:marBottom w:val="0"/>
      <w:divBdr>
        <w:top w:val="none" w:sz="0" w:space="0" w:color="auto"/>
        <w:left w:val="none" w:sz="0" w:space="0" w:color="auto"/>
        <w:bottom w:val="none" w:sz="0" w:space="0" w:color="auto"/>
        <w:right w:val="none" w:sz="0" w:space="0" w:color="auto"/>
      </w:divBdr>
      <w:divsChild>
        <w:div w:id="1834833860">
          <w:marLeft w:val="0"/>
          <w:marRight w:val="0"/>
          <w:marTop w:val="0"/>
          <w:marBottom w:val="0"/>
          <w:divBdr>
            <w:top w:val="none" w:sz="0" w:space="0" w:color="auto"/>
            <w:left w:val="none" w:sz="0" w:space="0" w:color="auto"/>
            <w:bottom w:val="none" w:sz="0" w:space="0" w:color="auto"/>
            <w:right w:val="none" w:sz="0" w:space="0" w:color="auto"/>
          </w:divBdr>
          <w:divsChild>
            <w:div w:id="1762137342">
              <w:marLeft w:val="0"/>
              <w:marRight w:val="0"/>
              <w:marTop w:val="0"/>
              <w:marBottom w:val="0"/>
              <w:divBdr>
                <w:top w:val="none" w:sz="0" w:space="0" w:color="auto"/>
                <w:left w:val="none" w:sz="0" w:space="0" w:color="auto"/>
                <w:bottom w:val="none" w:sz="0" w:space="0" w:color="auto"/>
                <w:right w:val="none" w:sz="0" w:space="0" w:color="auto"/>
              </w:divBdr>
              <w:divsChild>
                <w:div w:id="1385523834">
                  <w:marLeft w:val="0"/>
                  <w:marRight w:val="0"/>
                  <w:marTop w:val="0"/>
                  <w:marBottom w:val="0"/>
                  <w:divBdr>
                    <w:top w:val="none" w:sz="0" w:space="0" w:color="auto"/>
                    <w:left w:val="none" w:sz="0" w:space="0" w:color="auto"/>
                    <w:bottom w:val="none" w:sz="0" w:space="0" w:color="auto"/>
                    <w:right w:val="none" w:sz="0" w:space="0" w:color="auto"/>
                  </w:divBdr>
                  <w:divsChild>
                    <w:div w:id="1385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0407">
      <w:bodyDiv w:val="1"/>
      <w:marLeft w:val="0"/>
      <w:marRight w:val="0"/>
      <w:marTop w:val="0"/>
      <w:marBottom w:val="0"/>
      <w:divBdr>
        <w:top w:val="none" w:sz="0" w:space="0" w:color="auto"/>
        <w:left w:val="none" w:sz="0" w:space="0" w:color="auto"/>
        <w:bottom w:val="none" w:sz="0" w:space="0" w:color="auto"/>
        <w:right w:val="none" w:sz="0" w:space="0" w:color="auto"/>
      </w:divBdr>
      <w:divsChild>
        <w:div w:id="721252004">
          <w:marLeft w:val="0"/>
          <w:marRight w:val="0"/>
          <w:marTop w:val="0"/>
          <w:marBottom w:val="0"/>
          <w:divBdr>
            <w:top w:val="none" w:sz="0" w:space="0" w:color="auto"/>
            <w:left w:val="none" w:sz="0" w:space="0" w:color="auto"/>
            <w:bottom w:val="none" w:sz="0" w:space="0" w:color="auto"/>
            <w:right w:val="none" w:sz="0" w:space="0" w:color="auto"/>
          </w:divBdr>
          <w:divsChild>
            <w:div w:id="1248689535">
              <w:marLeft w:val="0"/>
              <w:marRight w:val="0"/>
              <w:marTop w:val="0"/>
              <w:marBottom w:val="0"/>
              <w:divBdr>
                <w:top w:val="none" w:sz="0" w:space="0" w:color="auto"/>
                <w:left w:val="none" w:sz="0" w:space="0" w:color="auto"/>
                <w:bottom w:val="none" w:sz="0" w:space="0" w:color="auto"/>
                <w:right w:val="none" w:sz="0" w:space="0" w:color="auto"/>
              </w:divBdr>
              <w:divsChild>
                <w:div w:id="983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3150">
      <w:bodyDiv w:val="1"/>
      <w:marLeft w:val="0"/>
      <w:marRight w:val="0"/>
      <w:marTop w:val="0"/>
      <w:marBottom w:val="0"/>
      <w:divBdr>
        <w:top w:val="none" w:sz="0" w:space="0" w:color="auto"/>
        <w:left w:val="none" w:sz="0" w:space="0" w:color="auto"/>
        <w:bottom w:val="none" w:sz="0" w:space="0" w:color="auto"/>
        <w:right w:val="none" w:sz="0" w:space="0" w:color="auto"/>
      </w:divBdr>
      <w:divsChild>
        <w:div w:id="1332487178">
          <w:marLeft w:val="0"/>
          <w:marRight w:val="0"/>
          <w:marTop w:val="0"/>
          <w:marBottom w:val="0"/>
          <w:divBdr>
            <w:top w:val="none" w:sz="0" w:space="0" w:color="auto"/>
            <w:left w:val="none" w:sz="0" w:space="0" w:color="auto"/>
            <w:bottom w:val="none" w:sz="0" w:space="0" w:color="auto"/>
            <w:right w:val="none" w:sz="0" w:space="0" w:color="auto"/>
          </w:divBdr>
          <w:divsChild>
            <w:div w:id="1155146179">
              <w:marLeft w:val="0"/>
              <w:marRight w:val="0"/>
              <w:marTop w:val="0"/>
              <w:marBottom w:val="0"/>
              <w:divBdr>
                <w:top w:val="none" w:sz="0" w:space="0" w:color="auto"/>
                <w:left w:val="none" w:sz="0" w:space="0" w:color="auto"/>
                <w:bottom w:val="none" w:sz="0" w:space="0" w:color="auto"/>
                <w:right w:val="none" w:sz="0" w:space="0" w:color="auto"/>
              </w:divBdr>
              <w:divsChild>
                <w:div w:id="1096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87868">
      <w:bodyDiv w:val="1"/>
      <w:marLeft w:val="0"/>
      <w:marRight w:val="0"/>
      <w:marTop w:val="0"/>
      <w:marBottom w:val="0"/>
      <w:divBdr>
        <w:top w:val="none" w:sz="0" w:space="0" w:color="auto"/>
        <w:left w:val="none" w:sz="0" w:space="0" w:color="auto"/>
        <w:bottom w:val="none" w:sz="0" w:space="0" w:color="auto"/>
        <w:right w:val="none" w:sz="0" w:space="0" w:color="auto"/>
      </w:divBdr>
    </w:div>
    <w:div w:id="858354947">
      <w:bodyDiv w:val="1"/>
      <w:marLeft w:val="0"/>
      <w:marRight w:val="0"/>
      <w:marTop w:val="0"/>
      <w:marBottom w:val="0"/>
      <w:divBdr>
        <w:top w:val="none" w:sz="0" w:space="0" w:color="auto"/>
        <w:left w:val="none" w:sz="0" w:space="0" w:color="auto"/>
        <w:bottom w:val="none" w:sz="0" w:space="0" w:color="auto"/>
        <w:right w:val="none" w:sz="0" w:space="0" w:color="auto"/>
      </w:divBdr>
      <w:divsChild>
        <w:div w:id="985478105">
          <w:marLeft w:val="0"/>
          <w:marRight w:val="0"/>
          <w:marTop w:val="0"/>
          <w:marBottom w:val="0"/>
          <w:divBdr>
            <w:top w:val="none" w:sz="0" w:space="0" w:color="auto"/>
            <w:left w:val="none" w:sz="0" w:space="0" w:color="auto"/>
            <w:bottom w:val="none" w:sz="0" w:space="0" w:color="auto"/>
            <w:right w:val="none" w:sz="0" w:space="0" w:color="auto"/>
          </w:divBdr>
          <w:divsChild>
            <w:div w:id="2034527291">
              <w:marLeft w:val="0"/>
              <w:marRight w:val="0"/>
              <w:marTop w:val="0"/>
              <w:marBottom w:val="0"/>
              <w:divBdr>
                <w:top w:val="none" w:sz="0" w:space="0" w:color="auto"/>
                <w:left w:val="none" w:sz="0" w:space="0" w:color="auto"/>
                <w:bottom w:val="none" w:sz="0" w:space="0" w:color="auto"/>
                <w:right w:val="none" w:sz="0" w:space="0" w:color="auto"/>
              </w:divBdr>
              <w:divsChild>
                <w:div w:id="1777558358">
                  <w:marLeft w:val="0"/>
                  <w:marRight w:val="0"/>
                  <w:marTop w:val="0"/>
                  <w:marBottom w:val="0"/>
                  <w:divBdr>
                    <w:top w:val="none" w:sz="0" w:space="0" w:color="auto"/>
                    <w:left w:val="none" w:sz="0" w:space="0" w:color="auto"/>
                    <w:bottom w:val="none" w:sz="0" w:space="0" w:color="auto"/>
                    <w:right w:val="none" w:sz="0" w:space="0" w:color="auto"/>
                  </w:divBdr>
                  <w:divsChild>
                    <w:div w:id="14227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07115">
      <w:bodyDiv w:val="1"/>
      <w:marLeft w:val="0"/>
      <w:marRight w:val="0"/>
      <w:marTop w:val="0"/>
      <w:marBottom w:val="0"/>
      <w:divBdr>
        <w:top w:val="none" w:sz="0" w:space="0" w:color="auto"/>
        <w:left w:val="none" w:sz="0" w:space="0" w:color="auto"/>
        <w:bottom w:val="none" w:sz="0" w:space="0" w:color="auto"/>
        <w:right w:val="none" w:sz="0" w:space="0" w:color="auto"/>
      </w:divBdr>
    </w:div>
    <w:div w:id="914631827">
      <w:bodyDiv w:val="1"/>
      <w:marLeft w:val="0"/>
      <w:marRight w:val="0"/>
      <w:marTop w:val="0"/>
      <w:marBottom w:val="0"/>
      <w:divBdr>
        <w:top w:val="none" w:sz="0" w:space="0" w:color="auto"/>
        <w:left w:val="none" w:sz="0" w:space="0" w:color="auto"/>
        <w:bottom w:val="none" w:sz="0" w:space="0" w:color="auto"/>
        <w:right w:val="none" w:sz="0" w:space="0" w:color="auto"/>
      </w:divBdr>
    </w:div>
    <w:div w:id="1001934601">
      <w:bodyDiv w:val="1"/>
      <w:marLeft w:val="0"/>
      <w:marRight w:val="0"/>
      <w:marTop w:val="0"/>
      <w:marBottom w:val="0"/>
      <w:divBdr>
        <w:top w:val="none" w:sz="0" w:space="0" w:color="auto"/>
        <w:left w:val="none" w:sz="0" w:space="0" w:color="auto"/>
        <w:bottom w:val="none" w:sz="0" w:space="0" w:color="auto"/>
        <w:right w:val="none" w:sz="0" w:space="0" w:color="auto"/>
      </w:divBdr>
      <w:divsChild>
        <w:div w:id="34282002">
          <w:marLeft w:val="0"/>
          <w:marRight w:val="0"/>
          <w:marTop w:val="0"/>
          <w:marBottom w:val="0"/>
          <w:divBdr>
            <w:top w:val="none" w:sz="0" w:space="0" w:color="auto"/>
            <w:left w:val="none" w:sz="0" w:space="0" w:color="auto"/>
            <w:bottom w:val="none" w:sz="0" w:space="0" w:color="auto"/>
            <w:right w:val="none" w:sz="0" w:space="0" w:color="auto"/>
          </w:divBdr>
          <w:divsChild>
            <w:div w:id="1871798993">
              <w:marLeft w:val="0"/>
              <w:marRight w:val="0"/>
              <w:marTop w:val="0"/>
              <w:marBottom w:val="0"/>
              <w:divBdr>
                <w:top w:val="none" w:sz="0" w:space="0" w:color="auto"/>
                <w:left w:val="none" w:sz="0" w:space="0" w:color="auto"/>
                <w:bottom w:val="none" w:sz="0" w:space="0" w:color="auto"/>
                <w:right w:val="none" w:sz="0" w:space="0" w:color="auto"/>
              </w:divBdr>
              <w:divsChild>
                <w:div w:id="147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76">
      <w:bodyDiv w:val="1"/>
      <w:marLeft w:val="0"/>
      <w:marRight w:val="0"/>
      <w:marTop w:val="0"/>
      <w:marBottom w:val="0"/>
      <w:divBdr>
        <w:top w:val="none" w:sz="0" w:space="0" w:color="auto"/>
        <w:left w:val="none" w:sz="0" w:space="0" w:color="auto"/>
        <w:bottom w:val="none" w:sz="0" w:space="0" w:color="auto"/>
        <w:right w:val="none" w:sz="0" w:space="0" w:color="auto"/>
      </w:divBdr>
    </w:div>
    <w:div w:id="1090849845">
      <w:bodyDiv w:val="1"/>
      <w:marLeft w:val="0"/>
      <w:marRight w:val="0"/>
      <w:marTop w:val="0"/>
      <w:marBottom w:val="0"/>
      <w:divBdr>
        <w:top w:val="none" w:sz="0" w:space="0" w:color="auto"/>
        <w:left w:val="none" w:sz="0" w:space="0" w:color="auto"/>
        <w:bottom w:val="none" w:sz="0" w:space="0" w:color="auto"/>
        <w:right w:val="none" w:sz="0" w:space="0" w:color="auto"/>
      </w:divBdr>
    </w:div>
    <w:div w:id="1249540313">
      <w:bodyDiv w:val="1"/>
      <w:marLeft w:val="0"/>
      <w:marRight w:val="0"/>
      <w:marTop w:val="0"/>
      <w:marBottom w:val="0"/>
      <w:divBdr>
        <w:top w:val="none" w:sz="0" w:space="0" w:color="auto"/>
        <w:left w:val="none" w:sz="0" w:space="0" w:color="auto"/>
        <w:bottom w:val="none" w:sz="0" w:space="0" w:color="auto"/>
        <w:right w:val="none" w:sz="0" w:space="0" w:color="auto"/>
      </w:divBdr>
    </w:div>
    <w:div w:id="1323462665">
      <w:bodyDiv w:val="1"/>
      <w:marLeft w:val="0"/>
      <w:marRight w:val="0"/>
      <w:marTop w:val="0"/>
      <w:marBottom w:val="0"/>
      <w:divBdr>
        <w:top w:val="none" w:sz="0" w:space="0" w:color="auto"/>
        <w:left w:val="none" w:sz="0" w:space="0" w:color="auto"/>
        <w:bottom w:val="none" w:sz="0" w:space="0" w:color="auto"/>
        <w:right w:val="none" w:sz="0" w:space="0" w:color="auto"/>
      </w:divBdr>
    </w:div>
    <w:div w:id="1342665553">
      <w:bodyDiv w:val="1"/>
      <w:marLeft w:val="0"/>
      <w:marRight w:val="0"/>
      <w:marTop w:val="0"/>
      <w:marBottom w:val="0"/>
      <w:divBdr>
        <w:top w:val="none" w:sz="0" w:space="0" w:color="auto"/>
        <w:left w:val="none" w:sz="0" w:space="0" w:color="auto"/>
        <w:bottom w:val="none" w:sz="0" w:space="0" w:color="auto"/>
        <w:right w:val="none" w:sz="0" w:space="0" w:color="auto"/>
      </w:divBdr>
      <w:divsChild>
        <w:div w:id="592203306">
          <w:marLeft w:val="0"/>
          <w:marRight w:val="0"/>
          <w:marTop w:val="0"/>
          <w:marBottom w:val="0"/>
          <w:divBdr>
            <w:top w:val="none" w:sz="0" w:space="0" w:color="auto"/>
            <w:left w:val="none" w:sz="0" w:space="0" w:color="auto"/>
            <w:bottom w:val="none" w:sz="0" w:space="0" w:color="auto"/>
            <w:right w:val="none" w:sz="0" w:space="0" w:color="auto"/>
          </w:divBdr>
          <w:divsChild>
            <w:div w:id="372536472">
              <w:marLeft w:val="0"/>
              <w:marRight w:val="0"/>
              <w:marTop w:val="0"/>
              <w:marBottom w:val="0"/>
              <w:divBdr>
                <w:top w:val="none" w:sz="0" w:space="0" w:color="auto"/>
                <w:left w:val="none" w:sz="0" w:space="0" w:color="auto"/>
                <w:bottom w:val="none" w:sz="0" w:space="0" w:color="auto"/>
                <w:right w:val="none" w:sz="0" w:space="0" w:color="auto"/>
              </w:divBdr>
              <w:divsChild>
                <w:div w:id="892425172">
                  <w:marLeft w:val="0"/>
                  <w:marRight w:val="0"/>
                  <w:marTop w:val="0"/>
                  <w:marBottom w:val="0"/>
                  <w:divBdr>
                    <w:top w:val="none" w:sz="0" w:space="0" w:color="auto"/>
                    <w:left w:val="none" w:sz="0" w:space="0" w:color="auto"/>
                    <w:bottom w:val="none" w:sz="0" w:space="0" w:color="auto"/>
                    <w:right w:val="none" w:sz="0" w:space="0" w:color="auto"/>
                  </w:divBdr>
                  <w:divsChild>
                    <w:div w:id="4968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7392">
      <w:bodyDiv w:val="1"/>
      <w:marLeft w:val="0"/>
      <w:marRight w:val="0"/>
      <w:marTop w:val="0"/>
      <w:marBottom w:val="0"/>
      <w:divBdr>
        <w:top w:val="none" w:sz="0" w:space="0" w:color="auto"/>
        <w:left w:val="none" w:sz="0" w:space="0" w:color="auto"/>
        <w:bottom w:val="none" w:sz="0" w:space="0" w:color="auto"/>
        <w:right w:val="none" w:sz="0" w:space="0" w:color="auto"/>
      </w:divBdr>
    </w:div>
    <w:div w:id="1382629323">
      <w:bodyDiv w:val="1"/>
      <w:marLeft w:val="0"/>
      <w:marRight w:val="0"/>
      <w:marTop w:val="0"/>
      <w:marBottom w:val="0"/>
      <w:divBdr>
        <w:top w:val="none" w:sz="0" w:space="0" w:color="auto"/>
        <w:left w:val="none" w:sz="0" w:space="0" w:color="auto"/>
        <w:bottom w:val="none" w:sz="0" w:space="0" w:color="auto"/>
        <w:right w:val="none" w:sz="0" w:space="0" w:color="auto"/>
      </w:divBdr>
    </w:div>
    <w:div w:id="1430808675">
      <w:bodyDiv w:val="1"/>
      <w:marLeft w:val="0"/>
      <w:marRight w:val="0"/>
      <w:marTop w:val="0"/>
      <w:marBottom w:val="0"/>
      <w:divBdr>
        <w:top w:val="none" w:sz="0" w:space="0" w:color="auto"/>
        <w:left w:val="none" w:sz="0" w:space="0" w:color="auto"/>
        <w:bottom w:val="none" w:sz="0" w:space="0" w:color="auto"/>
        <w:right w:val="none" w:sz="0" w:space="0" w:color="auto"/>
      </w:divBdr>
      <w:divsChild>
        <w:div w:id="564224676">
          <w:marLeft w:val="0"/>
          <w:marRight w:val="0"/>
          <w:marTop w:val="0"/>
          <w:marBottom w:val="0"/>
          <w:divBdr>
            <w:top w:val="none" w:sz="0" w:space="0" w:color="auto"/>
            <w:left w:val="none" w:sz="0" w:space="0" w:color="auto"/>
            <w:bottom w:val="none" w:sz="0" w:space="0" w:color="auto"/>
            <w:right w:val="none" w:sz="0" w:space="0" w:color="auto"/>
          </w:divBdr>
          <w:divsChild>
            <w:div w:id="1727601393">
              <w:marLeft w:val="0"/>
              <w:marRight w:val="0"/>
              <w:marTop w:val="0"/>
              <w:marBottom w:val="0"/>
              <w:divBdr>
                <w:top w:val="none" w:sz="0" w:space="0" w:color="auto"/>
                <w:left w:val="none" w:sz="0" w:space="0" w:color="auto"/>
                <w:bottom w:val="none" w:sz="0" w:space="0" w:color="auto"/>
                <w:right w:val="none" w:sz="0" w:space="0" w:color="auto"/>
              </w:divBdr>
              <w:divsChild>
                <w:div w:id="1965623352">
                  <w:marLeft w:val="0"/>
                  <w:marRight w:val="0"/>
                  <w:marTop w:val="0"/>
                  <w:marBottom w:val="0"/>
                  <w:divBdr>
                    <w:top w:val="none" w:sz="0" w:space="0" w:color="auto"/>
                    <w:left w:val="none" w:sz="0" w:space="0" w:color="auto"/>
                    <w:bottom w:val="none" w:sz="0" w:space="0" w:color="auto"/>
                    <w:right w:val="none" w:sz="0" w:space="0" w:color="auto"/>
                  </w:divBdr>
                  <w:divsChild>
                    <w:div w:id="683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9993">
      <w:bodyDiv w:val="1"/>
      <w:marLeft w:val="0"/>
      <w:marRight w:val="0"/>
      <w:marTop w:val="0"/>
      <w:marBottom w:val="0"/>
      <w:divBdr>
        <w:top w:val="none" w:sz="0" w:space="0" w:color="auto"/>
        <w:left w:val="none" w:sz="0" w:space="0" w:color="auto"/>
        <w:bottom w:val="none" w:sz="0" w:space="0" w:color="auto"/>
        <w:right w:val="none" w:sz="0" w:space="0" w:color="auto"/>
      </w:divBdr>
    </w:div>
    <w:div w:id="1651908652">
      <w:bodyDiv w:val="1"/>
      <w:marLeft w:val="0"/>
      <w:marRight w:val="0"/>
      <w:marTop w:val="0"/>
      <w:marBottom w:val="0"/>
      <w:divBdr>
        <w:top w:val="none" w:sz="0" w:space="0" w:color="auto"/>
        <w:left w:val="none" w:sz="0" w:space="0" w:color="auto"/>
        <w:bottom w:val="none" w:sz="0" w:space="0" w:color="auto"/>
        <w:right w:val="none" w:sz="0" w:space="0" w:color="auto"/>
      </w:divBdr>
    </w:div>
    <w:div w:id="1694652904">
      <w:bodyDiv w:val="1"/>
      <w:marLeft w:val="0"/>
      <w:marRight w:val="0"/>
      <w:marTop w:val="0"/>
      <w:marBottom w:val="0"/>
      <w:divBdr>
        <w:top w:val="none" w:sz="0" w:space="0" w:color="auto"/>
        <w:left w:val="none" w:sz="0" w:space="0" w:color="auto"/>
        <w:bottom w:val="none" w:sz="0" w:space="0" w:color="auto"/>
        <w:right w:val="none" w:sz="0" w:space="0" w:color="auto"/>
      </w:divBdr>
    </w:div>
    <w:div w:id="1766923826">
      <w:bodyDiv w:val="1"/>
      <w:marLeft w:val="0"/>
      <w:marRight w:val="0"/>
      <w:marTop w:val="0"/>
      <w:marBottom w:val="0"/>
      <w:divBdr>
        <w:top w:val="none" w:sz="0" w:space="0" w:color="auto"/>
        <w:left w:val="none" w:sz="0" w:space="0" w:color="auto"/>
        <w:bottom w:val="none" w:sz="0" w:space="0" w:color="auto"/>
        <w:right w:val="none" w:sz="0" w:space="0" w:color="auto"/>
      </w:divBdr>
    </w:div>
    <w:div w:id="1769962774">
      <w:bodyDiv w:val="1"/>
      <w:marLeft w:val="0"/>
      <w:marRight w:val="0"/>
      <w:marTop w:val="0"/>
      <w:marBottom w:val="0"/>
      <w:divBdr>
        <w:top w:val="none" w:sz="0" w:space="0" w:color="auto"/>
        <w:left w:val="none" w:sz="0" w:space="0" w:color="auto"/>
        <w:bottom w:val="none" w:sz="0" w:space="0" w:color="auto"/>
        <w:right w:val="none" w:sz="0" w:space="0" w:color="auto"/>
      </w:divBdr>
      <w:divsChild>
        <w:div w:id="968628755">
          <w:marLeft w:val="0"/>
          <w:marRight w:val="0"/>
          <w:marTop w:val="0"/>
          <w:marBottom w:val="0"/>
          <w:divBdr>
            <w:top w:val="none" w:sz="0" w:space="0" w:color="auto"/>
            <w:left w:val="none" w:sz="0" w:space="0" w:color="auto"/>
            <w:bottom w:val="none" w:sz="0" w:space="0" w:color="auto"/>
            <w:right w:val="none" w:sz="0" w:space="0" w:color="auto"/>
          </w:divBdr>
          <w:divsChild>
            <w:div w:id="910500407">
              <w:marLeft w:val="0"/>
              <w:marRight w:val="0"/>
              <w:marTop w:val="0"/>
              <w:marBottom w:val="0"/>
              <w:divBdr>
                <w:top w:val="none" w:sz="0" w:space="0" w:color="auto"/>
                <w:left w:val="none" w:sz="0" w:space="0" w:color="auto"/>
                <w:bottom w:val="none" w:sz="0" w:space="0" w:color="auto"/>
                <w:right w:val="none" w:sz="0" w:space="0" w:color="auto"/>
              </w:divBdr>
              <w:divsChild>
                <w:div w:id="10779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6314">
      <w:bodyDiv w:val="1"/>
      <w:marLeft w:val="0"/>
      <w:marRight w:val="0"/>
      <w:marTop w:val="0"/>
      <w:marBottom w:val="0"/>
      <w:divBdr>
        <w:top w:val="none" w:sz="0" w:space="0" w:color="auto"/>
        <w:left w:val="none" w:sz="0" w:space="0" w:color="auto"/>
        <w:bottom w:val="none" w:sz="0" w:space="0" w:color="auto"/>
        <w:right w:val="none" w:sz="0" w:space="0" w:color="auto"/>
      </w:divBdr>
    </w:div>
    <w:div w:id="1948124498">
      <w:bodyDiv w:val="1"/>
      <w:marLeft w:val="0"/>
      <w:marRight w:val="0"/>
      <w:marTop w:val="0"/>
      <w:marBottom w:val="0"/>
      <w:divBdr>
        <w:top w:val="none" w:sz="0" w:space="0" w:color="auto"/>
        <w:left w:val="none" w:sz="0" w:space="0" w:color="auto"/>
        <w:bottom w:val="none" w:sz="0" w:space="0" w:color="auto"/>
        <w:right w:val="none" w:sz="0" w:space="0" w:color="auto"/>
      </w:divBdr>
      <w:divsChild>
        <w:div w:id="244339571">
          <w:marLeft w:val="0"/>
          <w:marRight w:val="0"/>
          <w:marTop w:val="0"/>
          <w:marBottom w:val="0"/>
          <w:divBdr>
            <w:top w:val="none" w:sz="0" w:space="0" w:color="auto"/>
            <w:left w:val="none" w:sz="0" w:space="0" w:color="auto"/>
            <w:bottom w:val="none" w:sz="0" w:space="0" w:color="auto"/>
            <w:right w:val="none" w:sz="0" w:space="0" w:color="auto"/>
          </w:divBdr>
          <w:divsChild>
            <w:div w:id="2085713782">
              <w:marLeft w:val="0"/>
              <w:marRight w:val="0"/>
              <w:marTop w:val="0"/>
              <w:marBottom w:val="0"/>
              <w:divBdr>
                <w:top w:val="none" w:sz="0" w:space="0" w:color="auto"/>
                <w:left w:val="none" w:sz="0" w:space="0" w:color="auto"/>
                <w:bottom w:val="none" w:sz="0" w:space="0" w:color="auto"/>
                <w:right w:val="none" w:sz="0" w:space="0" w:color="auto"/>
              </w:divBdr>
              <w:divsChild>
                <w:div w:id="989285978">
                  <w:marLeft w:val="0"/>
                  <w:marRight w:val="0"/>
                  <w:marTop w:val="0"/>
                  <w:marBottom w:val="0"/>
                  <w:divBdr>
                    <w:top w:val="none" w:sz="0" w:space="0" w:color="auto"/>
                    <w:left w:val="none" w:sz="0" w:space="0" w:color="auto"/>
                    <w:bottom w:val="none" w:sz="0" w:space="0" w:color="auto"/>
                    <w:right w:val="none" w:sz="0" w:space="0" w:color="auto"/>
                  </w:divBdr>
                  <w:divsChild>
                    <w:div w:id="16694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821">
      <w:bodyDiv w:val="1"/>
      <w:marLeft w:val="0"/>
      <w:marRight w:val="0"/>
      <w:marTop w:val="0"/>
      <w:marBottom w:val="0"/>
      <w:divBdr>
        <w:top w:val="none" w:sz="0" w:space="0" w:color="auto"/>
        <w:left w:val="none" w:sz="0" w:space="0" w:color="auto"/>
        <w:bottom w:val="none" w:sz="0" w:space="0" w:color="auto"/>
        <w:right w:val="none" w:sz="0" w:space="0" w:color="auto"/>
      </w:divBdr>
    </w:div>
    <w:div w:id="2032755615">
      <w:bodyDiv w:val="1"/>
      <w:marLeft w:val="0"/>
      <w:marRight w:val="0"/>
      <w:marTop w:val="0"/>
      <w:marBottom w:val="0"/>
      <w:divBdr>
        <w:top w:val="none" w:sz="0" w:space="0" w:color="auto"/>
        <w:left w:val="none" w:sz="0" w:space="0" w:color="auto"/>
        <w:bottom w:val="none" w:sz="0" w:space="0" w:color="auto"/>
        <w:right w:val="none" w:sz="0" w:space="0" w:color="auto"/>
      </w:divBdr>
    </w:div>
    <w:div w:id="2046363984">
      <w:bodyDiv w:val="1"/>
      <w:marLeft w:val="0"/>
      <w:marRight w:val="0"/>
      <w:marTop w:val="0"/>
      <w:marBottom w:val="0"/>
      <w:divBdr>
        <w:top w:val="none" w:sz="0" w:space="0" w:color="auto"/>
        <w:left w:val="none" w:sz="0" w:space="0" w:color="auto"/>
        <w:bottom w:val="none" w:sz="0" w:space="0" w:color="auto"/>
        <w:right w:val="none" w:sz="0" w:space="0" w:color="auto"/>
      </w:divBdr>
    </w:div>
    <w:div w:id="2082630103">
      <w:bodyDiv w:val="1"/>
      <w:marLeft w:val="0"/>
      <w:marRight w:val="0"/>
      <w:marTop w:val="0"/>
      <w:marBottom w:val="0"/>
      <w:divBdr>
        <w:top w:val="none" w:sz="0" w:space="0" w:color="auto"/>
        <w:left w:val="none" w:sz="0" w:space="0" w:color="auto"/>
        <w:bottom w:val="none" w:sz="0" w:space="0" w:color="auto"/>
        <w:right w:val="none" w:sz="0" w:space="0" w:color="auto"/>
      </w:divBdr>
      <w:divsChild>
        <w:div w:id="171074712">
          <w:marLeft w:val="0"/>
          <w:marRight w:val="0"/>
          <w:marTop w:val="0"/>
          <w:marBottom w:val="0"/>
          <w:divBdr>
            <w:top w:val="none" w:sz="0" w:space="0" w:color="auto"/>
            <w:left w:val="none" w:sz="0" w:space="0" w:color="auto"/>
            <w:bottom w:val="none" w:sz="0" w:space="0" w:color="auto"/>
            <w:right w:val="none" w:sz="0" w:space="0" w:color="auto"/>
          </w:divBdr>
        </w:div>
        <w:div w:id="1129586159">
          <w:marLeft w:val="0"/>
          <w:marRight w:val="0"/>
          <w:marTop w:val="0"/>
          <w:marBottom w:val="0"/>
          <w:divBdr>
            <w:top w:val="none" w:sz="0" w:space="0" w:color="auto"/>
            <w:left w:val="none" w:sz="0" w:space="0" w:color="auto"/>
            <w:bottom w:val="none" w:sz="0" w:space="0" w:color="auto"/>
            <w:right w:val="none" w:sz="0" w:space="0" w:color="auto"/>
          </w:divBdr>
        </w:div>
        <w:div w:id="149371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38C7-1D7B-EE48-9EE0-AC646EA6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Pages>
  <Words>1977</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Eunmi Mun</dc:creator>
  <cp:lastModifiedBy>Eunmi Mun</cp:lastModifiedBy>
  <cp:revision>16</cp:revision>
  <dcterms:created xsi:type="dcterms:W3CDTF">2019-01-03T22:12:00Z</dcterms:created>
  <dcterms:modified xsi:type="dcterms:W3CDTF">2019-01-08T17:10:00Z</dcterms:modified>
</cp:coreProperties>
</file>