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0233" w14:textId="7772E606" w:rsidR="00C16E68" w:rsidRPr="00C16E68" w:rsidRDefault="008A40C1" w:rsidP="00C16E68">
      <w:pPr>
        <w:jc w:val="center"/>
        <w:rPr>
          <w:b/>
        </w:rPr>
      </w:pPr>
      <w:r>
        <w:rPr>
          <w:b/>
        </w:rPr>
        <w:t>LER 590</w:t>
      </w:r>
      <w:r w:rsidR="00C42965">
        <w:rPr>
          <w:b/>
        </w:rPr>
        <w:t>/SOC 596</w:t>
      </w:r>
    </w:p>
    <w:p w14:paraId="376E48F7" w14:textId="77777777" w:rsidR="00C16E68" w:rsidRDefault="00C16E68" w:rsidP="002E4DF1">
      <w:pPr>
        <w:jc w:val="center"/>
        <w:rPr>
          <w:b/>
          <w:lang w:eastAsia="ko-KR"/>
        </w:rPr>
      </w:pPr>
    </w:p>
    <w:p w14:paraId="45739ACD" w14:textId="0D2DB31E" w:rsidR="002167DF" w:rsidRPr="002E4DF1" w:rsidRDefault="00EF4A38" w:rsidP="002E4DF1">
      <w:pPr>
        <w:jc w:val="center"/>
        <w:rPr>
          <w:b/>
        </w:rPr>
      </w:pPr>
      <w:r>
        <w:rPr>
          <w:b/>
          <w:lang w:eastAsia="ko-KR"/>
        </w:rPr>
        <w:t>Comparative Employment Relations</w:t>
      </w:r>
    </w:p>
    <w:p w14:paraId="25809999" w14:textId="77777777" w:rsidR="002E4DF1" w:rsidRDefault="002E4DF1" w:rsidP="002E4DF1">
      <w:pPr>
        <w:jc w:val="center"/>
        <w:rPr>
          <w:lang w:eastAsia="ko-KR"/>
        </w:rPr>
      </w:pPr>
    </w:p>
    <w:p w14:paraId="22BCCB93" w14:textId="2338EDBE" w:rsidR="00C16E68" w:rsidRDefault="00EF4A38" w:rsidP="00C16E68">
      <w:pPr>
        <w:jc w:val="center"/>
      </w:pPr>
      <w:r>
        <w:t>Spring 2017</w:t>
      </w:r>
    </w:p>
    <w:p w14:paraId="62C14AD7" w14:textId="54A9EFF9" w:rsidR="00C16E68" w:rsidRDefault="00EF4A38" w:rsidP="00C16E68">
      <w:pPr>
        <w:jc w:val="center"/>
      </w:pPr>
      <w:r>
        <w:t>Monday 8 - 10:50 AM</w:t>
      </w:r>
    </w:p>
    <w:p w14:paraId="422B5B6C" w14:textId="77777777" w:rsidR="002E4DF1" w:rsidRPr="0068175C" w:rsidRDefault="002E4DF1" w:rsidP="002E4DF1"/>
    <w:p w14:paraId="53F9FD7A" w14:textId="77777777" w:rsidR="00C16E68" w:rsidRDefault="00C16E68" w:rsidP="00C16E68"/>
    <w:p w14:paraId="4F7C7C1E" w14:textId="77777777" w:rsidR="002E4DF1" w:rsidRDefault="002E4DF1" w:rsidP="00C16E68">
      <w:r>
        <w:t>Professor</w:t>
      </w:r>
      <w:r w:rsidRPr="0068175C">
        <w:t>: Eunmi Mun</w:t>
      </w:r>
    </w:p>
    <w:p w14:paraId="1D093B26" w14:textId="4500EABE" w:rsidR="002E4DF1" w:rsidRPr="0068175C" w:rsidRDefault="0033728B" w:rsidP="00C16E68">
      <w:r>
        <w:t>Office: LER 233/Lincoln Hall 3098</w:t>
      </w:r>
      <w:r w:rsidR="002E4DF1" w:rsidRPr="002E4DF1">
        <w:t xml:space="preserve"> </w:t>
      </w:r>
    </w:p>
    <w:p w14:paraId="09F28946" w14:textId="7BA631C2" w:rsidR="002E4DF1" w:rsidRDefault="00B24EFA" w:rsidP="00C16E68">
      <w:r>
        <w:t>Email: e</w:t>
      </w:r>
      <w:r w:rsidR="0033728B">
        <w:t>unmimun@illionis.edu</w:t>
      </w:r>
    </w:p>
    <w:p w14:paraId="74F573CB" w14:textId="7ACCED17" w:rsidR="00D42C10" w:rsidRDefault="007205CD" w:rsidP="00F90D69">
      <w:pPr>
        <w:rPr>
          <w:lang w:eastAsia="ko-KR"/>
        </w:rPr>
      </w:pPr>
      <w:r>
        <w:rPr>
          <w:lang w:eastAsia="ko-KR"/>
        </w:rPr>
        <w:t>Office hours: by appointment</w:t>
      </w:r>
    </w:p>
    <w:p w14:paraId="10724513" w14:textId="77777777" w:rsidR="008F09EA" w:rsidRPr="00F90D69" w:rsidRDefault="008F09EA" w:rsidP="00F90D69">
      <w:pPr>
        <w:rPr>
          <w:lang w:eastAsia="ko-KR"/>
        </w:rPr>
      </w:pPr>
    </w:p>
    <w:p w14:paraId="61C094E1" w14:textId="57001869" w:rsidR="0004187A" w:rsidRPr="00D45588" w:rsidRDefault="0004187A" w:rsidP="0004187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This course e</w:t>
      </w:r>
      <w:r w:rsidRPr="00D45588">
        <w:rPr>
          <w:rFonts w:eastAsia="Times New Roman"/>
        </w:rPr>
        <w:t xml:space="preserve">xamines employment systems in selected developed, newly industrialized, and developing economies. </w:t>
      </w:r>
      <w:r>
        <w:rPr>
          <w:rFonts w:eastAsia="Times New Roman"/>
        </w:rPr>
        <w:t xml:space="preserve">We will discuss how </w:t>
      </w:r>
      <w:r w:rsidRPr="002E4DF1">
        <w:rPr>
          <w:rFonts w:eastAsia="Times New Roman"/>
        </w:rPr>
        <w:t xml:space="preserve">distinctive </w:t>
      </w:r>
      <w:r>
        <w:rPr>
          <w:rFonts w:eastAsia="Times New Roman"/>
        </w:rPr>
        <w:t>labor market institutions</w:t>
      </w:r>
      <w:r w:rsidRPr="00D45588">
        <w:rPr>
          <w:rFonts w:eastAsia="Times New Roman"/>
        </w:rPr>
        <w:t xml:space="preserve"> </w:t>
      </w:r>
      <w:r>
        <w:rPr>
          <w:rFonts w:eastAsia="Times New Roman"/>
        </w:rPr>
        <w:t xml:space="preserve">emerged </w:t>
      </w:r>
      <w:r w:rsidRPr="00D45588">
        <w:rPr>
          <w:rFonts w:eastAsia="Times New Roman"/>
        </w:rPr>
        <w:t>in the context of</w:t>
      </w:r>
      <w:r>
        <w:rPr>
          <w:rFonts w:eastAsia="Times New Roman"/>
        </w:rPr>
        <w:t xml:space="preserve"> economic development and evolved</w:t>
      </w:r>
      <w:r>
        <w:t xml:space="preserve"> through interactions with the global economy. </w:t>
      </w:r>
      <w:r w:rsidRPr="00D45588">
        <w:rPr>
          <w:rFonts w:eastAsia="Times New Roman"/>
        </w:rPr>
        <w:t>Topics include management-labor relations, and the roles of firms, national governments, and international organizations in shaping employment systems. Emphasis will be placed on the analytical tools needed to make multi-country comparisons, to link theory and practice, and to understand the reasons for major changes in the nature of employment relations.</w:t>
      </w:r>
      <w:r>
        <w:rPr>
          <w:rFonts w:eastAsia="Times New Roman"/>
        </w:rPr>
        <w:t xml:space="preserve"> Open to Ph.D. students in Sociology and MHRIR students at LER. </w:t>
      </w:r>
      <w:r w:rsidRPr="00D45588">
        <w:rPr>
          <w:rFonts w:eastAsia="Times New Roman"/>
        </w:rPr>
        <w:t xml:space="preserve">3 professional hours; 4 grad hours. </w:t>
      </w:r>
    </w:p>
    <w:p w14:paraId="17AA2260" w14:textId="77777777" w:rsidR="00D42C10" w:rsidRPr="002E4DF1" w:rsidRDefault="00D42C10" w:rsidP="002E4DF1"/>
    <w:p w14:paraId="704EE4CD" w14:textId="732D95BF" w:rsidR="00482411" w:rsidRPr="00A9056F" w:rsidRDefault="002E4DF1" w:rsidP="00A9056F">
      <w:pPr>
        <w:rPr>
          <w:b/>
        </w:rPr>
      </w:pPr>
      <w:r>
        <w:rPr>
          <w:b/>
        </w:rPr>
        <w:t>GOALS OF THE COURSE</w:t>
      </w:r>
    </w:p>
    <w:p w14:paraId="0C928317" w14:textId="221EA51A" w:rsidR="00A9056F" w:rsidRDefault="00517AFF" w:rsidP="00A9056F">
      <w:pPr>
        <w:numPr>
          <w:ilvl w:val="0"/>
          <w:numId w:val="1"/>
        </w:numPr>
        <w:spacing w:before="120" w:after="120"/>
      </w:pPr>
      <w:r w:rsidRPr="00832DB9">
        <w:t xml:space="preserve">To </w:t>
      </w:r>
      <w:r w:rsidR="00A9056F">
        <w:t>discuss diverse theoretical perspectives that help us analyze how institutional arrangements are different across countries and why such differences emerge</w:t>
      </w:r>
    </w:p>
    <w:p w14:paraId="36DE9F7E" w14:textId="397C14F9" w:rsidR="00E35F2C" w:rsidRPr="001D5B3F" w:rsidRDefault="00E35F2C" w:rsidP="00E35F2C">
      <w:pPr>
        <w:numPr>
          <w:ilvl w:val="0"/>
          <w:numId w:val="1"/>
        </w:numPr>
        <w:spacing w:before="120" w:after="120"/>
      </w:pPr>
      <w:r>
        <w:t xml:space="preserve">To </w:t>
      </w:r>
      <w:r w:rsidR="009C6C1E">
        <w:t xml:space="preserve">problematize </w:t>
      </w:r>
      <w:r>
        <w:t xml:space="preserve">the underlying assumption that there is a shared path of capitalist development </w:t>
      </w:r>
      <w:r w:rsidR="0022693F">
        <w:t>of employment relations</w:t>
      </w:r>
    </w:p>
    <w:p w14:paraId="76993B27" w14:textId="39210902" w:rsidR="000D3094" w:rsidRPr="000D3094" w:rsidRDefault="00D96A5A" w:rsidP="000D3094">
      <w:pPr>
        <w:numPr>
          <w:ilvl w:val="0"/>
          <w:numId w:val="1"/>
        </w:numPr>
        <w:spacing w:before="120" w:after="120"/>
      </w:pPr>
      <w:r>
        <w:t xml:space="preserve">To </w:t>
      </w:r>
      <w:r w:rsidR="000D3094">
        <w:t xml:space="preserve">analyze </w:t>
      </w:r>
      <w:r>
        <w:t xml:space="preserve">the </w:t>
      </w:r>
      <w:r w:rsidR="000D3094">
        <w:t xml:space="preserve">effects of globalization on </w:t>
      </w:r>
      <w:r>
        <w:t xml:space="preserve">local </w:t>
      </w:r>
      <w:r w:rsidR="00B7533D">
        <w:t xml:space="preserve">employment </w:t>
      </w:r>
      <w:r w:rsidR="000D3094">
        <w:t>relations</w:t>
      </w:r>
      <w:r>
        <w:t xml:space="preserve"> </w:t>
      </w:r>
    </w:p>
    <w:p w14:paraId="2D5BFBB2" w14:textId="0E4FE6AE" w:rsidR="002E4DF1" w:rsidRPr="003F081F" w:rsidRDefault="00517AFF" w:rsidP="00517AFF">
      <w:pPr>
        <w:numPr>
          <w:ilvl w:val="0"/>
          <w:numId w:val="1"/>
        </w:numPr>
        <w:spacing w:before="120" w:after="120"/>
      </w:pPr>
      <w:r w:rsidRPr="003F081F">
        <w:t>To develop collaboration, writing, critical reading, analysis, pr</w:t>
      </w:r>
      <w:r w:rsidR="00FC5035">
        <w:t>esentation, and research skills</w:t>
      </w:r>
      <w:r w:rsidRPr="003F081F">
        <w:t xml:space="preserve"> </w:t>
      </w:r>
    </w:p>
    <w:p w14:paraId="3CD3B3A1" w14:textId="77777777" w:rsidR="002E4DF1" w:rsidRDefault="002E4DF1" w:rsidP="002E4DF1"/>
    <w:p w14:paraId="106CF4E5" w14:textId="77777777" w:rsidR="002E4DF1" w:rsidRDefault="002E4DF1" w:rsidP="002E4DF1"/>
    <w:p w14:paraId="4B9D6620" w14:textId="39131276" w:rsidR="00C16E68" w:rsidRPr="00EB1D7C" w:rsidRDefault="002E4DF1" w:rsidP="00EB1D7C">
      <w:pPr>
        <w:rPr>
          <w:b/>
          <w:caps/>
        </w:rPr>
      </w:pPr>
      <w:r w:rsidRPr="00E9415C">
        <w:rPr>
          <w:b/>
          <w:caps/>
        </w:rPr>
        <w:t xml:space="preserve">Course </w:t>
      </w:r>
      <w:r w:rsidR="00014666">
        <w:rPr>
          <w:b/>
          <w:caps/>
        </w:rPr>
        <w:t>Policies</w:t>
      </w:r>
      <w:r w:rsidR="00EB1D7C">
        <w:rPr>
          <w:b/>
          <w:caps/>
        </w:rPr>
        <w:t xml:space="preserve"> and Requiremets</w:t>
      </w:r>
    </w:p>
    <w:p w14:paraId="0FAA9F3B" w14:textId="77777777" w:rsidR="007205CD" w:rsidRDefault="007205CD" w:rsidP="007205CD">
      <w:pPr>
        <w:ind w:firstLine="720"/>
      </w:pPr>
    </w:p>
    <w:p w14:paraId="0AD093A4" w14:textId="1D665C36" w:rsidR="008F09EA" w:rsidRPr="008F09EA" w:rsidRDefault="008F09EA" w:rsidP="007205CD">
      <w:pPr>
        <w:rPr>
          <w:u w:val="single"/>
        </w:rPr>
      </w:pPr>
      <w:r w:rsidRPr="008F09EA">
        <w:rPr>
          <w:u w:val="single"/>
        </w:rPr>
        <w:t>Readings</w:t>
      </w:r>
    </w:p>
    <w:p w14:paraId="7EBCB4B8" w14:textId="77777777" w:rsidR="008F09EA" w:rsidRDefault="008F09EA" w:rsidP="007205CD"/>
    <w:p w14:paraId="00FDF570" w14:textId="776FBF41" w:rsidR="00CF0CE3" w:rsidRPr="00FD4A83" w:rsidRDefault="008F09EA" w:rsidP="007205CD">
      <w:r>
        <w:t xml:space="preserve">All readings </w:t>
      </w:r>
      <w:r w:rsidR="00CF0CE3">
        <w:t>listed in this syllabus</w:t>
      </w:r>
      <w:r w:rsidR="00FD4A83">
        <w:t xml:space="preserve"> </w:t>
      </w:r>
      <w:r w:rsidR="00FD4A83">
        <w:t>(except for the chapters from the text</w:t>
      </w:r>
      <w:r w:rsidR="00FD4A83">
        <w:t>book)</w:t>
      </w:r>
      <w:r w:rsidR="00CF0CE3">
        <w:t xml:space="preserve"> </w:t>
      </w:r>
      <w:r>
        <w:t>are available online</w:t>
      </w:r>
      <w:r w:rsidR="00CF0CE3">
        <w:rPr>
          <w:color w:val="000000" w:themeColor="text1"/>
        </w:rPr>
        <w:t>.</w:t>
      </w:r>
      <w:r>
        <w:rPr>
          <w:color w:val="000000" w:themeColor="text1"/>
        </w:rPr>
        <w:t xml:space="preserve"> I may also </w:t>
      </w:r>
      <w:r w:rsidRPr="008F09EA">
        <w:rPr>
          <w:color w:val="000000" w:themeColor="text1"/>
        </w:rPr>
        <w:t>post additional materials during the semester</w:t>
      </w:r>
      <w:r w:rsidR="006C4F81">
        <w:rPr>
          <w:color w:val="000000" w:themeColor="text1"/>
        </w:rPr>
        <w:t xml:space="preserve"> when there are new developments of interest</w:t>
      </w:r>
      <w:r w:rsidR="005557EB">
        <w:rPr>
          <w:color w:val="000000" w:themeColor="text1"/>
        </w:rPr>
        <w:t xml:space="preserve"> to relevant topics</w:t>
      </w:r>
      <w:r w:rsidRPr="008F09EA">
        <w:rPr>
          <w:color w:val="000000" w:themeColor="text1"/>
        </w:rPr>
        <w:t>.</w:t>
      </w:r>
      <w:r w:rsidR="00A0241A">
        <w:rPr>
          <w:color w:val="000000" w:themeColor="text1"/>
        </w:rPr>
        <w:t xml:space="preserve"> </w:t>
      </w:r>
      <w:r w:rsidR="00A0241A" w:rsidRPr="00A0241A">
        <w:rPr>
          <w:i/>
          <w:color w:val="000000" w:themeColor="text1"/>
        </w:rPr>
        <w:t>I</w:t>
      </w:r>
      <w:r w:rsidRPr="00A0241A">
        <w:rPr>
          <w:i/>
          <w:color w:val="000000" w:themeColor="text1"/>
        </w:rPr>
        <w:t>t is your</w:t>
      </w:r>
      <w:r w:rsidR="007B71AB">
        <w:rPr>
          <w:i/>
          <w:color w:val="000000" w:themeColor="text1"/>
        </w:rPr>
        <w:t xml:space="preserve"> responsibility to check course Moodle website</w:t>
      </w:r>
      <w:r w:rsidRPr="00CF0CE3">
        <w:rPr>
          <w:i/>
          <w:color w:val="000000" w:themeColor="text1"/>
        </w:rPr>
        <w:t xml:space="preserve"> regularly</w:t>
      </w:r>
      <w:r>
        <w:rPr>
          <w:color w:val="000000" w:themeColor="text1"/>
        </w:rPr>
        <w:t>.</w:t>
      </w:r>
      <w:r w:rsidRPr="008F09EA">
        <w:rPr>
          <w:color w:val="000000" w:themeColor="text1"/>
        </w:rPr>
        <w:t xml:space="preserve"> </w:t>
      </w:r>
      <w:r w:rsidR="00C32063">
        <w:rPr>
          <w:color w:val="000000" w:themeColor="text1"/>
        </w:rPr>
        <w:t>I also encourage studen</w:t>
      </w:r>
      <w:r w:rsidR="005557EB">
        <w:rPr>
          <w:color w:val="000000" w:themeColor="text1"/>
        </w:rPr>
        <w:t>ts to suggest items that may be of interest to the class.</w:t>
      </w:r>
    </w:p>
    <w:p w14:paraId="66D07669" w14:textId="77777777" w:rsidR="00CF0CE3" w:rsidRDefault="00CF0CE3" w:rsidP="007205CD">
      <w:pPr>
        <w:rPr>
          <w:color w:val="000000" w:themeColor="text1"/>
        </w:rPr>
      </w:pPr>
    </w:p>
    <w:p w14:paraId="1FAB57BA" w14:textId="29BD8628" w:rsidR="007205CD" w:rsidRDefault="007205CD" w:rsidP="007205CD">
      <w:r>
        <w:lastRenderedPageBreak/>
        <w:t xml:space="preserve">Students are expected to do the listed reading in the course schedule for every class and come prepared to discuss it. Readings marked with an asterisk (*) are supplementary—students are not required but encouraged to read them. </w:t>
      </w:r>
    </w:p>
    <w:p w14:paraId="11449661" w14:textId="77777777" w:rsidR="00E05AE7" w:rsidRDefault="00E05AE7" w:rsidP="007205CD"/>
    <w:p w14:paraId="19144119" w14:textId="365D8DDD" w:rsidR="00E05AE7" w:rsidRDefault="00E05AE7" w:rsidP="007205CD">
      <w:r>
        <w:t>Textbook:</w:t>
      </w:r>
    </w:p>
    <w:p w14:paraId="0544CE9E" w14:textId="4FF2E90B" w:rsidR="00E05AE7" w:rsidRDefault="00E05AE7" w:rsidP="00E05AE7">
      <w:pPr>
        <w:ind w:left="720"/>
      </w:pPr>
      <w:r w:rsidRPr="00845EE9">
        <w:rPr>
          <w:rStyle w:val="s1"/>
        </w:rPr>
        <w:t xml:space="preserve">Greg </w:t>
      </w:r>
      <w:r>
        <w:rPr>
          <w:rStyle w:val="s1"/>
        </w:rPr>
        <w:t xml:space="preserve">J. </w:t>
      </w:r>
      <w:proofErr w:type="spellStart"/>
      <w:r w:rsidRPr="00845EE9">
        <w:rPr>
          <w:rStyle w:val="s1"/>
        </w:rPr>
        <w:t>Bamber</w:t>
      </w:r>
      <w:proofErr w:type="spellEnd"/>
      <w:r w:rsidRPr="00845EE9">
        <w:rPr>
          <w:rStyle w:val="s1"/>
        </w:rPr>
        <w:t>, Russ</w:t>
      </w:r>
      <w:r>
        <w:rPr>
          <w:rStyle w:val="s1"/>
        </w:rPr>
        <w:t xml:space="preserve">ell </w:t>
      </w:r>
      <w:r>
        <w:rPr>
          <w:rStyle w:val="s1"/>
        </w:rPr>
        <w:t xml:space="preserve">D. </w:t>
      </w:r>
      <w:r>
        <w:rPr>
          <w:rStyle w:val="s1"/>
        </w:rPr>
        <w:t xml:space="preserve">Lansbury, Nick </w:t>
      </w:r>
      <w:proofErr w:type="spellStart"/>
      <w:r>
        <w:rPr>
          <w:rStyle w:val="s1"/>
        </w:rPr>
        <w:t>Wailes</w:t>
      </w:r>
      <w:proofErr w:type="spellEnd"/>
      <w:r>
        <w:rPr>
          <w:rStyle w:val="s1"/>
        </w:rPr>
        <w:t>, and Chris F. Wright</w:t>
      </w:r>
      <w:r>
        <w:rPr>
          <w:rStyle w:val="s1"/>
        </w:rPr>
        <w:t>. 2014.</w:t>
      </w:r>
      <w:r>
        <w:rPr>
          <w:rStyle w:val="s1"/>
        </w:rPr>
        <w:t xml:space="preserve"> </w:t>
      </w:r>
      <w:r w:rsidRPr="00E05AE7">
        <w:rPr>
          <w:rStyle w:val="s1"/>
          <w:i/>
        </w:rPr>
        <w:t>International &amp; Comparative Employment Relations</w:t>
      </w:r>
      <w:r>
        <w:rPr>
          <w:rStyle w:val="s1"/>
        </w:rPr>
        <w:t xml:space="preserve"> (6</w:t>
      </w:r>
      <w:r w:rsidRPr="00E05AE7">
        <w:rPr>
          <w:rStyle w:val="s1"/>
          <w:vertAlign w:val="superscript"/>
        </w:rPr>
        <w:t>th</w:t>
      </w:r>
      <w:r>
        <w:rPr>
          <w:rStyle w:val="s1"/>
        </w:rPr>
        <w:t xml:space="preserve"> edition). Sage publications.</w:t>
      </w:r>
    </w:p>
    <w:p w14:paraId="0B514461" w14:textId="77777777" w:rsidR="007205CD" w:rsidRDefault="007205CD" w:rsidP="007205CD"/>
    <w:p w14:paraId="47B8ED7E" w14:textId="77777777" w:rsidR="007205CD" w:rsidRPr="00014666" w:rsidRDefault="007205CD" w:rsidP="007205CD">
      <w:pPr>
        <w:rPr>
          <w:u w:val="single"/>
        </w:rPr>
      </w:pPr>
      <w:r w:rsidRPr="00014666">
        <w:rPr>
          <w:u w:val="single"/>
        </w:rPr>
        <w:t>Class attendance and participation</w:t>
      </w:r>
    </w:p>
    <w:p w14:paraId="1C7BD3B7" w14:textId="77777777" w:rsidR="007205CD" w:rsidRDefault="007205CD" w:rsidP="007205CD">
      <w:pPr>
        <w:ind w:firstLine="720"/>
      </w:pPr>
    </w:p>
    <w:p w14:paraId="314F9B1A" w14:textId="5353DB28" w:rsidR="00391768" w:rsidRDefault="007205CD" w:rsidP="007205CD">
      <w:r>
        <w:t xml:space="preserve">Class attendance is mandatory, and missing two classes will cause a </w:t>
      </w:r>
      <w:r w:rsidR="00791993">
        <w:t>decrease</w:t>
      </w:r>
      <w:r>
        <w:t xml:space="preserve"> of one-letter grade. Excused absence will be considered only when students give the professor a notice in advance. </w:t>
      </w:r>
      <w:r w:rsidR="00791993">
        <w:t>Also,</w:t>
      </w:r>
      <w:r w:rsidRPr="00014666">
        <w:t xml:space="preserve"> partially missed days may result in a lower participation score.</w:t>
      </w:r>
      <w:r>
        <w:t xml:space="preserve"> </w:t>
      </w:r>
    </w:p>
    <w:p w14:paraId="0C0FB3DF" w14:textId="77777777" w:rsidR="00391768" w:rsidRPr="00791993" w:rsidRDefault="00391768" w:rsidP="007205CD"/>
    <w:p w14:paraId="51742496" w14:textId="42B3130F" w:rsidR="00391768" w:rsidRDefault="00791993" w:rsidP="00391768">
      <w:r>
        <w:t xml:space="preserve">The course is designed to be interactive. </w:t>
      </w:r>
      <w:r w:rsidR="00596D3C">
        <w:t>Thus</w:t>
      </w:r>
      <w:r>
        <w:t xml:space="preserve">, the success of this course depends on </w:t>
      </w:r>
      <w:r w:rsidR="00596D3C">
        <w:t>active</w:t>
      </w:r>
      <w:r>
        <w:t xml:space="preserve"> participation</w:t>
      </w:r>
      <w:r w:rsidR="00596D3C">
        <w:t xml:space="preserve"> of students; that is, you will learn the most by actively participating in class discussion</w:t>
      </w:r>
      <w:r w:rsidRPr="00791993">
        <w:t xml:space="preserve">. </w:t>
      </w:r>
      <w:r w:rsidR="00596D3C">
        <w:t xml:space="preserve">I will incorporate discussions during the lectures and organize student-led discussions throughout the semester. </w:t>
      </w:r>
    </w:p>
    <w:p w14:paraId="589D2651" w14:textId="77777777" w:rsidR="00791993" w:rsidRPr="00791993" w:rsidRDefault="00791993" w:rsidP="00391768"/>
    <w:p w14:paraId="1486483C" w14:textId="4C644EA4" w:rsidR="007205CD" w:rsidRPr="0066247A" w:rsidRDefault="007205CD" w:rsidP="007205CD">
      <w:pPr>
        <w:rPr>
          <w:b/>
          <w:caps/>
        </w:rPr>
      </w:pPr>
      <w:r w:rsidRPr="00014666">
        <w:t>Use of computers, recording devices, phones, and other electronics, is prohibited d</w:t>
      </w:r>
      <w:r>
        <w:t xml:space="preserve">uring class time. </w:t>
      </w:r>
      <w:r w:rsidR="007149CE">
        <w:t xml:space="preserve">This is a discussion-heavy course. Electronic devices that may distract students from focusing on class discussion </w:t>
      </w:r>
      <w:r w:rsidR="00C64432">
        <w:t>should be turned off at all times.</w:t>
      </w:r>
      <w:r w:rsidR="00BD1874">
        <w:t xml:space="preserve"> </w:t>
      </w:r>
      <w:r w:rsidR="00C64432" w:rsidRPr="00C64432">
        <w:t>(Please talk to me if you need an exception to this rule</w:t>
      </w:r>
      <w:r w:rsidR="00E67C61">
        <w:t>.</w:t>
      </w:r>
      <w:r w:rsidR="00C64432" w:rsidRPr="00C64432">
        <w:t>)</w:t>
      </w:r>
    </w:p>
    <w:p w14:paraId="209085F3" w14:textId="77777777" w:rsidR="0066247A" w:rsidRDefault="0066247A" w:rsidP="0066247A"/>
    <w:p w14:paraId="636F80F5" w14:textId="6A9B1745" w:rsidR="0066247A" w:rsidRPr="00EB1D7C" w:rsidRDefault="00A0241A" w:rsidP="0066247A">
      <w:pPr>
        <w:rPr>
          <w:u w:val="single"/>
        </w:rPr>
      </w:pPr>
      <w:r>
        <w:rPr>
          <w:u w:val="single"/>
        </w:rPr>
        <w:t>Weekly discussion questions</w:t>
      </w:r>
    </w:p>
    <w:p w14:paraId="47B3345C" w14:textId="77777777" w:rsidR="0066247A" w:rsidRDefault="0066247A" w:rsidP="0066247A">
      <w:r>
        <w:tab/>
      </w:r>
    </w:p>
    <w:p w14:paraId="40EC82D7" w14:textId="576EA1CE" w:rsidR="0066247A" w:rsidRDefault="00DF737F" w:rsidP="0066247A">
      <w:r>
        <w:t>In order to encourage student participation, I ask students to</w:t>
      </w:r>
      <w:r w:rsidR="002751E3">
        <w:t xml:space="preserve"> prepare for</w:t>
      </w:r>
      <w:r w:rsidR="00A0241A">
        <w:t xml:space="preserve"> 1-3 discussion questions based on the readings. During the class time, each student will </w:t>
      </w:r>
      <w:r w:rsidR="002751E3">
        <w:t xml:space="preserve">explain their questions and lead discussion. </w:t>
      </w:r>
    </w:p>
    <w:p w14:paraId="510F3F54" w14:textId="77777777" w:rsidR="0066247A" w:rsidRDefault="0066247A" w:rsidP="007205CD"/>
    <w:p w14:paraId="7E8DF571" w14:textId="390603DA" w:rsidR="007205CD" w:rsidRPr="00014666" w:rsidRDefault="005B5826" w:rsidP="007205CD">
      <w:pPr>
        <w:rPr>
          <w:u w:val="single"/>
        </w:rPr>
      </w:pPr>
      <w:r>
        <w:rPr>
          <w:u w:val="single"/>
        </w:rPr>
        <w:t xml:space="preserve">In-class presentation </w:t>
      </w:r>
      <w:r w:rsidR="006538DE">
        <w:rPr>
          <w:u w:val="single"/>
        </w:rPr>
        <w:t>on current issues</w:t>
      </w:r>
      <w:r w:rsidR="007205CD" w:rsidRPr="00014666">
        <w:rPr>
          <w:u w:val="single"/>
        </w:rPr>
        <w:t xml:space="preserve"> </w:t>
      </w:r>
    </w:p>
    <w:p w14:paraId="270DF37A" w14:textId="77777777" w:rsidR="007205CD" w:rsidRDefault="007205CD" w:rsidP="007205CD">
      <w:pPr>
        <w:ind w:firstLine="720"/>
      </w:pPr>
    </w:p>
    <w:p w14:paraId="5D4259DF" w14:textId="6DFCB150" w:rsidR="007205CD" w:rsidRPr="00DD3262" w:rsidRDefault="0094135E" w:rsidP="007205CD">
      <w:r>
        <w:t xml:space="preserve">On the first day of class, I will circulate a sign-up sheet for students to pick </w:t>
      </w:r>
      <w:r w:rsidR="0066247A">
        <w:t xml:space="preserve">a day when they want to make a </w:t>
      </w:r>
      <w:r w:rsidR="006538DE">
        <w:t xml:space="preserve">short </w:t>
      </w:r>
      <w:r>
        <w:t>presentation</w:t>
      </w:r>
      <w:r w:rsidR="006538DE">
        <w:t xml:space="preserve"> on current employment/corporate governance issues</w:t>
      </w:r>
      <w:r w:rsidR="00E0615E">
        <w:t xml:space="preserve"> of the country discussed in the readings.</w:t>
      </w:r>
      <w:r w:rsidR="007205CD">
        <w:t xml:space="preserve"> Students will </w:t>
      </w:r>
      <w:r w:rsidR="00A5443E">
        <w:t xml:space="preserve">need to </w:t>
      </w:r>
      <w:r w:rsidR="007205CD">
        <w:t xml:space="preserve">prepare for a </w:t>
      </w:r>
      <w:r w:rsidR="00A5443E">
        <w:t xml:space="preserve">short presentation, </w:t>
      </w:r>
      <w:r w:rsidR="007205CD">
        <w:t xml:space="preserve">discussion questions, and lead </w:t>
      </w:r>
      <w:r w:rsidR="00A5443E">
        <w:t xml:space="preserve">discussion in class. </w:t>
      </w:r>
      <w:r w:rsidR="00E0615E">
        <w:t xml:space="preserve">(Students who will make a presentation do not need to prepare for discussion questions about the readings.) </w:t>
      </w:r>
    </w:p>
    <w:p w14:paraId="2A721B0D" w14:textId="77777777" w:rsidR="007205CD" w:rsidRDefault="007205CD" w:rsidP="007205CD"/>
    <w:p w14:paraId="768494BD" w14:textId="0878CB4F" w:rsidR="007205CD" w:rsidRPr="005A7152" w:rsidRDefault="007205CD" w:rsidP="007205CD">
      <w:pPr>
        <w:rPr>
          <w:u w:val="single"/>
        </w:rPr>
      </w:pPr>
      <w:r>
        <w:rPr>
          <w:u w:val="single"/>
        </w:rPr>
        <w:t xml:space="preserve">Mid-term </w:t>
      </w:r>
      <w:r w:rsidR="00F02A0D">
        <w:rPr>
          <w:u w:val="single"/>
        </w:rPr>
        <w:t>essay</w:t>
      </w:r>
      <w:r w:rsidR="00BD1874">
        <w:rPr>
          <w:u w:val="single"/>
        </w:rPr>
        <w:t xml:space="preserve"> (</w:t>
      </w:r>
      <w:r w:rsidR="00762982">
        <w:rPr>
          <w:u w:val="single"/>
        </w:rPr>
        <w:t xml:space="preserve">maximum </w:t>
      </w:r>
      <w:r w:rsidR="00BD1874">
        <w:rPr>
          <w:u w:val="single"/>
        </w:rPr>
        <w:t>5 pages)</w:t>
      </w:r>
    </w:p>
    <w:p w14:paraId="574B20C0" w14:textId="77777777" w:rsidR="007205CD" w:rsidRDefault="007205CD" w:rsidP="007205CD">
      <w:pPr>
        <w:tabs>
          <w:tab w:val="left" w:pos="720"/>
          <w:tab w:val="left" w:pos="1360"/>
        </w:tabs>
      </w:pPr>
      <w:r>
        <w:tab/>
        <w:t xml:space="preserve"> </w:t>
      </w:r>
    </w:p>
    <w:p w14:paraId="78345CF5" w14:textId="4089E7DD" w:rsidR="007205CD" w:rsidRDefault="00BD1874" w:rsidP="007205CD">
      <w:pPr>
        <w:tabs>
          <w:tab w:val="left" w:pos="720"/>
          <w:tab w:val="left" w:pos="1360"/>
        </w:tabs>
      </w:pPr>
      <w:r>
        <w:t>I will post</w:t>
      </w:r>
      <w:r w:rsidR="007205CD">
        <w:t xml:space="preserve"> </w:t>
      </w:r>
      <w:r>
        <w:t xml:space="preserve">a prompt </w:t>
      </w:r>
      <w:r w:rsidR="007205CD">
        <w:t xml:space="preserve">for the mid-term </w:t>
      </w:r>
      <w:r w:rsidR="00131912">
        <w:t>essay</w:t>
      </w:r>
      <w:r w:rsidR="00DF737F">
        <w:t>.</w:t>
      </w:r>
    </w:p>
    <w:p w14:paraId="0BDF22D6" w14:textId="77777777" w:rsidR="007205CD" w:rsidRDefault="007205CD" w:rsidP="007205CD">
      <w:pPr>
        <w:tabs>
          <w:tab w:val="left" w:pos="720"/>
          <w:tab w:val="left" w:pos="1360"/>
        </w:tabs>
      </w:pPr>
    </w:p>
    <w:p w14:paraId="0A481ABA" w14:textId="411617BC" w:rsidR="007205CD" w:rsidRPr="005A7152" w:rsidRDefault="007205CD" w:rsidP="007205CD">
      <w:pPr>
        <w:tabs>
          <w:tab w:val="left" w:pos="720"/>
          <w:tab w:val="left" w:pos="1360"/>
        </w:tabs>
        <w:rPr>
          <w:u w:val="single"/>
        </w:rPr>
      </w:pPr>
      <w:r w:rsidRPr="005A7152">
        <w:rPr>
          <w:u w:val="single"/>
        </w:rPr>
        <w:t>Final</w:t>
      </w:r>
      <w:r w:rsidR="005E0772">
        <w:rPr>
          <w:u w:val="single"/>
        </w:rPr>
        <w:t xml:space="preserve"> </w:t>
      </w:r>
      <w:r w:rsidR="00F02A0D">
        <w:rPr>
          <w:u w:val="single"/>
        </w:rPr>
        <w:t>project</w:t>
      </w:r>
    </w:p>
    <w:p w14:paraId="2A7FA025" w14:textId="77777777" w:rsidR="005D624C" w:rsidRDefault="005D624C" w:rsidP="005D624C">
      <w:pPr>
        <w:tabs>
          <w:tab w:val="left" w:pos="720"/>
          <w:tab w:val="left" w:pos="1360"/>
        </w:tabs>
      </w:pPr>
    </w:p>
    <w:p w14:paraId="23E9A0C1" w14:textId="611CA84A" w:rsidR="00D76E19" w:rsidRDefault="007C1442" w:rsidP="005D624C">
      <w:pPr>
        <w:tabs>
          <w:tab w:val="left" w:pos="720"/>
          <w:tab w:val="left" w:pos="1360"/>
        </w:tabs>
      </w:pPr>
      <w:r>
        <w:t>This assignment</w:t>
      </w:r>
      <w:r w:rsidR="005E5AE5">
        <w:t xml:space="preserve"> is </w:t>
      </w:r>
      <w:r w:rsidR="00DF737F">
        <w:t>to give an</w:t>
      </w:r>
      <w:r w:rsidR="005E5AE5">
        <w:t xml:space="preserve"> opportunity for students to apply what they learn</w:t>
      </w:r>
      <w:r w:rsidR="00DF737F">
        <w:t>ed</w:t>
      </w:r>
      <w:r w:rsidR="005E5AE5">
        <w:t xml:space="preserve"> in class to an empirical setting of their interest. I</w:t>
      </w:r>
      <w:r w:rsidR="008F09EA">
        <w:t xml:space="preserve"> will </w:t>
      </w:r>
      <w:r w:rsidR="005E5AE5">
        <w:t xml:space="preserve">as students to pick a country they want to better </w:t>
      </w:r>
      <w:r w:rsidR="005E5AE5">
        <w:lastRenderedPageBreak/>
        <w:t>understand</w:t>
      </w:r>
      <w:r w:rsidR="00991A01">
        <w:t>, which is not discussed in class</w:t>
      </w:r>
      <w:r w:rsidR="005E5AE5">
        <w:t>, and write a report on employment relations of the country. To assist their independent research, I will distribute a project guideline after I return the mid-term essays</w:t>
      </w:r>
      <w:r w:rsidR="008F09EA">
        <w:t>.</w:t>
      </w:r>
      <w:r w:rsidR="005E5AE5" w:rsidRPr="005E5AE5">
        <w:t xml:space="preserve"> </w:t>
      </w:r>
      <w:r w:rsidR="005E5AE5">
        <w:t xml:space="preserve">Also, I will set aside time for one-on-one consultation in the final week. </w:t>
      </w:r>
    </w:p>
    <w:p w14:paraId="3A88FFE4" w14:textId="77777777" w:rsidR="00D76E19" w:rsidRDefault="00D76E19" w:rsidP="005D624C">
      <w:pPr>
        <w:tabs>
          <w:tab w:val="left" w:pos="720"/>
          <w:tab w:val="left" w:pos="1360"/>
        </w:tabs>
      </w:pPr>
    </w:p>
    <w:p w14:paraId="4B6AE682" w14:textId="20EBBF2F" w:rsidR="005D624C" w:rsidRPr="00D76E19" w:rsidRDefault="005E5AE5" w:rsidP="00B10F28">
      <w:pPr>
        <w:tabs>
          <w:tab w:val="left" w:pos="720"/>
          <w:tab w:val="left" w:pos="1360"/>
        </w:tabs>
      </w:pPr>
      <w:r w:rsidRPr="005E5AE5">
        <w:rPr>
          <w:i/>
        </w:rPr>
        <w:t>Presentation</w:t>
      </w:r>
      <w:r>
        <w:t xml:space="preserve">: </w:t>
      </w:r>
      <w:r w:rsidR="005D624C" w:rsidRPr="00D76E19">
        <w:t xml:space="preserve">Each </w:t>
      </w:r>
      <w:r>
        <w:t>student</w:t>
      </w:r>
      <w:r w:rsidR="005D624C" w:rsidRPr="00D76E19">
        <w:t xml:space="preserve"> will have </w:t>
      </w:r>
      <w:r w:rsidR="006538DE">
        <w:t>15</w:t>
      </w:r>
      <w:r w:rsidR="005D624C" w:rsidRPr="00D76E19">
        <w:t xml:space="preserve"> minutes to</w:t>
      </w:r>
      <w:r w:rsidR="00D76E19">
        <w:t xml:space="preserve"> present materials</w:t>
      </w:r>
      <w:r w:rsidR="005D624C" w:rsidRPr="00D76E19">
        <w:t xml:space="preserve">. </w:t>
      </w:r>
      <w:r>
        <w:t xml:space="preserve">In the presentation, students are expected to </w:t>
      </w:r>
      <w:r w:rsidR="005D624C" w:rsidRPr="00D76E19">
        <w:t>provide background and context for the case, including current cultural, political, economic, and other information that</w:t>
      </w:r>
      <w:r w:rsidR="00D76E19">
        <w:t xml:space="preserve"> help describe the core characteristics of employment relations of the country</w:t>
      </w:r>
      <w:r w:rsidR="00131912">
        <w:t xml:space="preserve"> of their choosing</w:t>
      </w:r>
      <w:r w:rsidR="005D624C" w:rsidRPr="00D76E19">
        <w:t xml:space="preserve">. </w:t>
      </w:r>
    </w:p>
    <w:p w14:paraId="01A41845" w14:textId="77777777" w:rsidR="005D624C" w:rsidRDefault="005D624C" w:rsidP="00B10F28">
      <w:pPr>
        <w:tabs>
          <w:tab w:val="left" w:pos="720"/>
          <w:tab w:val="left" w:pos="1360"/>
        </w:tabs>
      </w:pPr>
    </w:p>
    <w:p w14:paraId="26870CA5" w14:textId="26CCABDA" w:rsidR="00991A01" w:rsidRPr="00D76E19" w:rsidRDefault="00991A01" w:rsidP="00B10F28">
      <w:pPr>
        <w:tabs>
          <w:tab w:val="left" w:pos="720"/>
          <w:tab w:val="left" w:pos="1360"/>
        </w:tabs>
      </w:pPr>
      <w:r w:rsidRPr="00991A01">
        <w:rPr>
          <w:i/>
        </w:rPr>
        <w:t xml:space="preserve">Final </w:t>
      </w:r>
      <w:r>
        <w:rPr>
          <w:i/>
        </w:rPr>
        <w:t>paper (5-10 pages)</w:t>
      </w:r>
      <w:r>
        <w:t xml:space="preserve">: Students can choose between 1) a summary report of their research and 2) a research proposal developed from their final project. </w:t>
      </w:r>
    </w:p>
    <w:p w14:paraId="51264D89" w14:textId="77777777" w:rsidR="007205CD" w:rsidRDefault="007205CD" w:rsidP="00AD24EC">
      <w:pPr>
        <w:rPr>
          <w:b/>
          <w:caps/>
        </w:rPr>
      </w:pPr>
    </w:p>
    <w:p w14:paraId="497CD23B" w14:textId="77777777" w:rsidR="00D76E19" w:rsidRDefault="00D76E19" w:rsidP="00AD24EC">
      <w:pPr>
        <w:rPr>
          <w:b/>
          <w:caps/>
        </w:rPr>
      </w:pPr>
    </w:p>
    <w:p w14:paraId="16C20610" w14:textId="72588F29" w:rsidR="00277626" w:rsidRPr="00AD24EC" w:rsidRDefault="00277626" w:rsidP="00AD24EC">
      <w:r w:rsidRPr="00A01F9A">
        <w:rPr>
          <w:b/>
          <w:caps/>
        </w:rPr>
        <w:t>Grades and Assignments Dues</w:t>
      </w:r>
    </w:p>
    <w:p w14:paraId="59B1EC41" w14:textId="77777777" w:rsidR="00AA0F34" w:rsidRDefault="00AA0F34" w:rsidP="00AA0F34"/>
    <w:p w14:paraId="7F0F3048" w14:textId="4A7EE37C" w:rsidR="00AD24EC" w:rsidRDefault="00AD24EC" w:rsidP="00AA0F34">
      <w:r>
        <w:t xml:space="preserve">Late work will be penalized one-letter grade per day </w:t>
      </w:r>
      <w:r w:rsidRPr="000476A2">
        <w:t>until the graded assignment has been handed back to the class; at that point, late work will not be accepted.</w:t>
      </w:r>
    </w:p>
    <w:p w14:paraId="00E9EDFB" w14:textId="77777777" w:rsidR="00AD24EC" w:rsidRPr="00AD24EC" w:rsidRDefault="00AD24EC" w:rsidP="00AD24EC">
      <w:pPr>
        <w:ind w:firstLine="720"/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248"/>
        <w:gridCol w:w="1620"/>
        <w:gridCol w:w="1890"/>
        <w:gridCol w:w="1080"/>
      </w:tblGrid>
      <w:tr w:rsidR="00237EE2" w:rsidRPr="00C50693" w14:paraId="61C23BA6" w14:textId="77351EAA" w:rsidTr="00237EE2">
        <w:tc>
          <w:tcPr>
            <w:tcW w:w="4248" w:type="dxa"/>
          </w:tcPr>
          <w:p w14:paraId="2C6F421F" w14:textId="77777777" w:rsidR="00F43F7D" w:rsidRPr="00C50693" w:rsidRDefault="00F43F7D" w:rsidP="005B7DDE">
            <w:pPr>
              <w:contextualSpacing/>
            </w:pPr>
            <w:r w:rsidRPr="00C50693">
              <w:t>Participation</w:t>
            </w:r>
          </w:p>
        </w:tc>
        <w:tc>
          <w:tcPr>
            <w:tcW w:w="1620" w:type="dxa"/>
          </w:tcPr>
          <w:p w14:paraId="4A109D85" w14:textId="77777777" w:rsidR="00F43F7D" w:rsidRPr="00C50693" w:rsidRDefault="00F43F7D" w:rsidP="005B7DDE">
            <w:pPr>
              <w:contextualSpacing/>
            </w:pPr>
          </w:p>
        </w:tc>
        <w:tc>
          <w:tcPr>
            <w:tcW w:w="1890" w:type="dxa"/>
          </w:tcPr>
          <w:p w14:paraId="7A77D20D" w14:textId="35339AA6" w:rsidR="00F43F7D" w:rsidRPr="00C50693" w:rsidRDefault="00F43F7D" w:rsidP="005B7DDE">
            <w:pPr>
              <w:contextualSpacing/>
            </w:pPr>
          </w:p>
        </w:tc>
        <w:tc>
          <w:tcPr>
            <w:tcW w:w="1080" w:type="dxa"/>
          </w:tcPr>
          <w:p w14:paraId="4BE64C7A" w14:textId="47A94E55" w:rsidR="00F43F7D" w:rsidRPr="00C50693" w:rsidRDefault="00391768" w:rsidP="005B7DDE">
            <w:pPr>
              <w:contextualSpacing/>
            </w:pPr>
            <w:r>
              <w:t>2</w:t>
            </w:r>
            <w:r w:rsidR="00AA0F34">
              <w:t>0</w:t>
            </w:r>
            <w:r w:rsidR="00F43F7D" w:rsidRPr="00C50693">
              <w:t>%</w:t>
            </w:r>
          </w:p>
        </w:tc>
      </w:tr>
      <w:tr w:rsidR="00237EE2" w:rsidRPr="00C50693" w14:paraId="688ACE0B" w14:textId="77777777" w:rsidTr="00DE411D">
        <w:trPr>
          <w:trHeight w:val="305"/>
        </w:trPr>
        <w:tc>
          <w:tcPr>
            <w:tcW w:w="4248" w:type="dxa"/>
          </w:tcPr>
          <w:p w14:paraId="117DA0D6" w14:textId="0CDE5090" w:rsidR="00C50693" w:rsidRPr="00C50693" w:rsidRDefault="006538DE" w:rsidP="005C01BA">
            <w:pPr>
              <w:contextualSpacing/>
            </w:pPr>
            <w:r>
              <w:t>Discussion questions</w:t>
            </w:r>
          </w:p>
        </w:tc>
        <w:tc>
          <w:tcPr>
            <w:tcW w:w="1620" w:type="dxa"/>
          </w:tcPr>
          <w:p w14:paraId="1B8FF422" w14:textId="706B6668" w:rsidR="00C50693" w:rsidRPr="00C50693" w:rsidRDefault="00391768" w:rsidP="00C50693">
            <w:pPr>
              <w:contextualSpacing/>
            </w:pPr>
            <w:r>
              <w:t>Every class</w:t>
            </w:r>
          </w:p>
        </w:tc>
        <w:tc>
          <w:tcPr>
            <w:tcW w:w="1890" w:type="dxa"/>
          </w:tcPr>
          <w:p w14:paraId="7C956D47" w14:textId="77777777" w:rsidR="00C50693" w:rsidRPr="00C50693" w:rsidRDefault="00C50693" w:rsidP="00C50693">
            <w:pPr>
              <w:contextualSpacing/>
            </w:pPr>
          </w:p>
        </w:tc>
        <w:tc>
          <w:tcPr>
            <w:tcW w:w="1080" w:type="dxa"/>
          </w:tcPr>
          <w:p w14:paraId="0B8E2E17" w14:textId="6344A27C" w:rsidR="00C50693" w:rsidRPr="00C50693" w:rsidRDefault="00391768" w:rsidP="00C50693">
            <w:pPr>
              <w:contextualSpacing/>
            </w:pPr>
            <w:r>
              <w:t>10%</w:t>
            </w:r>
          </w:p>
        </w:tc>
      </w:tr>
      <w:tr w:rsidR="00237EE2" w:rsidRPr="00C50693" w14:paraId="07C80838" w14:textId="7E145770" w:rsidTr="00237EE2">
        <w:tc>
          <w:tcPr>
            <w:tcW w:w="4248" w:type="dxa"/>
          </w:tcPr>
          <w:p w14:paraId="6CAAF09A" w14:textId="732F7D62" w:rsidR="00391768" w:rsidRPr="00C50693" w:rsidRDefault="00391768" w:rsidP="00AA0F34">
            <w:pPr>
              <w:contextualSpacing/>
            </w:pPr>
            <w:r>
              <w:t>In-class presentation on current issues</w:t>
            </w:r>
          </w:p>
        </w:tc>
        <w:tc>
          <w:tcPr>
            <w:tcW w:w="1620" w:type="dxa"/>
          </w:tcPr>
          <w:p w14:paraId="66026958" w14:textId="2DB7066F" w:rsidR="00391768" w:rsidRPr="00C50693" w:rsidRDefault="00391768" w:rsidP="005B7DDE">
            <w:pPr>
              <w:contextualSpacing/>
            </w:pPr>
          </w:p>
        </w:tc>
        <w:tc>
          <w:tcPr>
            <w:tcW w:w="1890" w:type="dxa"/>
          </w:tcPr>
          <w:p w14:paraId="05903182" w14:textId="134A7F3F" w:rsidR="00391768" w:rsidRPr="00C50693" w:rsidRDefault="00391768" w:rsidP="005B7DDE">
            <w:pPr>
              <w:contextualSpacing/>
            </w:pPr>
          </w:p>
        </w:tc>
        <w:tc>
          <w:tcPr>
            <w:tcW w:w="1080" w:type="dxa"/>
          </w:tcPr>
          <w:p w14:paraId="6D6B6D84" w14:textId="0E860269" w:rsidR="00391768" w:rsidRPr="00C50693" w:rsidRDefault="00391768" w:rsidP="005B7DDE">
            <w:pPr>
              <w:contextualSpacing/>
            </w:pPr>
            <w:r>
              <w:t>10%</w:t>
            </w:r>
          </w:p>
        </w:tc>
      </w:tr>
      <w:tr w:rsidR="00237EE2" w:rsidRPr="00C50693" w14:paraId="7165D005" w14:textId="4D5552EB" w:rsidTr="00237EE2">
        <w:tc>
          <w:tcPr>
            <w:tcW w:w="4248" w:type="dxa"/>
          </w:tcPr>
          <w:p w14:paraId="1FF00478" w14:textId="61A79CDA" w:rsidR="00391768" w:rsidRPr="00C50693" w:rsidRDefault="00391768" w:rsidP="00AA0F34">
            <w:pPr>
              <w:contextualSpacing/>
            </w:pPr>
            <w:r>
              <w:t>Mid-term essay</w:t>
            </w:r>
          </w:p>
        </w:tc>
        <w:tc>
          <w:tcPr>
            <w:tcW w:w="1620" w:type="dxa"/>
          </w:tcPr>
          <w:p w14:paraId="45DE17FA" w14:textId="77777777" w:rsidR="00391768" w:rsidRPr="00C50693" w:rsidRDefault="00391768" w:rsidP="005B7DDE">
            <w:pPr>
              <w:contextualSpacing/>
            </w:pPr>
          </w:p>
        </w:tc>
        <w:tc>
          <w:tcPr>
            <w:tcW w:w="1890" w:type="dxa"/>
          </w:tcPr>
          <w:p w14:paraId="744AB745" w14:textId="763943EA" w:rsidR="00391768" w:rsidRPr="00C50693" w:rsidRDefault="00391768" w:rsidP="005B7DDE">
            <w:pPr>
              <w:contextualSpacing/>
            </w:pPr>
            <w:r>
              <w:t>March 17, 5PM</w:t>
            </w:r>
          </w:p>
        </w:tc>
        <w:tc>
          <w:tcPr>
            <w:tcW w:w="1080" w:type="dxa"/>
          </w:tcPr>
          <w:p w14:paraId="5D5AE5D9" w14:textId="1B50F3CB" w:rsidR="00391768" w:rsidRPr="00C50693" w:rsidRDefault="00391768" w:rsidP="005B7DDE">
            <w:pPr>
              <w:contextualSpacing/>
            </w:pPr>
            <w:r>
              <w:t>20</w:t>
            </w:r>
            <w:r w:rsidRPr="00C50693">
              <w:t>%</w:t>
            </w:r>
          </w:p>
        </w:tc>
      </w:tr>
      <w:tr w:rsidR="00237EE2" w:rsidRPr="00C50693" w14:paraId="1CE19B44" w14:textId="0330A5EE" w:rsidTr="00131912">
        <w:trPr>
          <w:trHeight w:val="305"/>
        </w:trPr>
        <w:tc>
          <w:tcPr>
            <w:tcW w:w="4248" w:type="dxa"/>
          </w:tcPr>
          <w:p w14:paraId="69EA36B1" w14:textId="279589EE" w:rsidR="004D65A3" w:rsidRPr="00C50693" w:rsidRDefault="004D65A3" w:rsidP="00A0241A">
            <w:pPr>
              <w:contextualSpacing/>
            </w:pPr>
            <w:r w:rsidRPr="00C50693">
              <w:t>Final pr</w:t>
            </w:r>
            <w:r w:rsidR="00A0241A">
              <w:t>oject presentation</w:t>
            </w:r>
          </w:p>
        </w:tc>
        <w:tc>
          <w:tcPr>
            <w:tcW w:w="1620" w:type="dxa"/>
          </w:tcPr>
          <w:p w14:paraId="2FA722A1" w14:textId="77777777" w:rsidR="004D65A3" w:rsidRPr="00C50693" w:rsidRDefault="004D65A3" w:rsidP="005B7DDE">
            <w:pPr>
              <w:contextualSpacing/>
            </w:pPr>
          </w:p>
        </w:tc>
        <w:tc>
          <w:tcPr>
            <w:tcW w:w="1890" w:type="dxa"/>
          </w:tcPr>
          <w:p w14:paraId="39E8390E" w14:textId="5DA4E5C2" w:rsidR="004D65A3" w:rsidRPr="00C50693" w:rsidRDefault="00A0241A" w:rsidP="005B7DDE">
            <w:pPr>
              <w:contextualSpacing/>
            </w:pPr>
            <w:r>
              <w:t>May 1</w:t>
            </w:r>
          </w:p>
        </w:tc>
        <w:tc>
          <w:tcPr>
            <w:tcW w:w="1080" w:type="dxa"/>
          </w:tcPr>
          <w:p w14:paraId="7C5A44BE" w14:textId="0B6E210C" w:rsidR="004D65A3" w:rsidRPr="00C50693" w:rsidRDefault="004D65A3" w:rsidP="005B7DDE">
            <w:pPr>
              <w:contextualSpacing/>
            </w:pPr>
            <w:r>
              <w:t>2</w:t>
            </w:r>
            <w:r w:rsidRPr="00C50693">
              <w:t>0%</w:t>
            </w:r>
          </w:p>
        </w:tc>
      </w:tr>
      <w:tr w:rsidR="00237EE2" w:rsidRPr="00C50693" w14:paraId="23CA23A0" w14:textId="77777777" w:rsidTr="00266C9A">
        <w:trPr>
          <w:trHeight w:val="260"/>
        </w:trPr>
        <w:tc>
          <w:tcPr>
            <w:tcW w:w="4248" w:type="dxa"/>
          </w:tcPr>
          <w:p w14:paraId="3F64BBA0" w14:textId="16576001" w:rsidR="004D65A3" w:rsidRPr="00C50693" w:rsidRDefault="004D65A3" w:rsidP="003A3557">
            <w:pPr>
              <w:contextualSpacing/>
            </w:pPr>
            <w:r>
              <w:t xml:space="preserve">Final </w:t>
            </w:r>
            <w:r w:rsidR="003A3557">
              <w:t>paper</w:t>
            </w:r>
          </w:p>
        </w:tc>
        <w:tc>
          <w:tcPr>
            <w:tcW w:w="1620" w:type="dxa"/>
          </w:tcPr>
          <w:p w14:paraId="167EBD7F" w14:textId="77777777" w:rsidR="004D65A3" w:rsidRPr="00C50693" w:rsidRDefault="004D65A3" w:rsidP="005B7DDE">
            <w:pPr>
              <w:contextualSpacing/>
            </w:pPr>
          </w:p>
        </w:tc>
        <w:tc>
          <w:tcPr>
            <w:tcW w:w="1890" w:type="dxa"/>
          </w:tcPr>
          <w:p w14:paraId="173878D9" w14:textId="71B6DC9D" w:rsidR="004D65A3" w:rsidRDefault="004D65A3" w:rsidP="005B7DDE">
            <w:pPr>
              <w:contextualSpacing/>
            </w:pPr>
            <w:r>
              <w:t xml:space="preserve">May </w:t>
            </w:r>
            <w:r w:rsidR="00991A01">
              <w:t>5</w:t>
            </w:r>
          </w:p>
        </w:tc>
        <w:tc>
          <w:tcPr>
            <w:tcW w:w="1080" w:type="dxa"/>
          </w:tcPr>
          <w:p w14:paraId="6C80C9C9" w14:textId="1AF678A4" w:rsidR="004D65A3" w:rsidRDefault="004D65A3" w:rsidP="005B7DDE">
            <w:pPr>
              <w:contextualSpacing/>
            </w:pPr>
            <w:r>
              <w:t>20%</w:t>
            </w:r>
          </w:p>
        </w:tc>
      </w:tr>
    </w:tbl>
    <w:p w14:paraId="422B9832" w14:textId="77777777" w:rsidR="00785B6D" w:rsidRDefault="00785B6D" w:rsidP="002E4DF1"/>
    <w:p w14:paraId="1D7A7AF3" w14:textId="77777777" w:rsidR="00785B6D" w:rsidRDefault="00785B6D" w:rsidP="002E4DF1"/>
    <w:p w14:paraId="7ECB8C5F" w14:textId="77777777" w:rsidR="00785B6D" w:rsidRDefault="00785B6D" w:rsidP="002E4DF1">
      <w:pPr>
        <w:rPr>
          <w:lang w:eastAsia="ko-KR"/>
        </w:rPr>
      </w:pPr>
    </w:p>
    <w:p w14:paraId="7DC2214F" w14:textId="22B08112" w:rsidR="00B6541D" w:rsidRPr="002E4DF1" w:rsidRDefault="00B6541D" w:rsidP="00C50693">
      <w:pPr>
        <w:ind w:left="360" w:hanging="360"/>
      </w:pPr>
      <w:r w:rsidRPr="002E4DF1">
        <w:br w:type="page"/>
      </w:r>
    </w:p>
    <w:p w14:paraId="2C1479C6" w14:textId="7CA9161C" w:rsidR="00482411" w:rsidRPr="00845EE9" w:rsidRDefault="00B6541D" w:rsidP="00845EE9">
      <w:pPr>
        <w:adjustRightInd w:val="0"/>
        <w:snapToGrid w:val="0"/>
        <w:rPr>
          <w:b/>
        </w:rPr>
      </w:pPr>
      <w:r w:rsidRPr="00845EE9">
        <w:rPr>
          <w:b/>
        </w:rPr>
        <w:lastRenderedPageBreak/>
        <w:t>COURSE SCHEDULE</w:t>
      </w:r>
    </w:p>
    <w:p w14:paraId="712EEDEB" w14:textId="77777777" w:rsidR="00B6541D" w:rsidRPr="00845EE9" w:rsidRDefault="00B6541D" w:rsidP="00845EE9">
      <w:pPr>
        <w:adjustRightInd w:val="0"/>
        <w:snapToGrid w:val="0"/>
      </w:pPr>
    </w:p>
    <w:p w14:paraId="560E337D" w14:textId="46C649E0" w:rsidR="002167DF" w:rsidRPr="00845EE9" w:rsidRDefault="00614B16" w:rsidP="00845EE9">
      <w:pPr>
        <w:adjustRightInd w:val="0"/>
        <w:snapToGrid w:val="0"/>
        <w:ind w:left="270" w:hanging="270"/>
        <w:rPr>
          <w:b/>
        </w:rPr>
      </w:pPr>
      <w:r w:rsidRPr="00845EE9">
        <w:rPr>
          <w:b/>
        </w:rPr>
        <w:t>Week 1 (January 23</w:t>
      </w:r>
      <w:r w:rsidR="00482411" w:rsidRPr="00845EE9">
        <w:rPr>
          <w:b/>
        </w:rPr>
        <w:t>)</w:t>
      </w:r>
      <w:r w:rsidR="00DB769A" w:rsidRPr="00845EE9">
        <w:rPr>
          <w:b/>
        </w:rPr>
        <w:t xml:space="preserve"> I</w:t>
      </w:r>
      <w:r w:rsidR="00482411" w:rsidRPr="00845EE9">
        <w:rPr>
          <w:b/>
        </w:rPr>
        <w:t>s the world flat?</w:t>
      </w:r>
    </w:p>
    <w:p w14:paraId="4A70CC39" w14:textId="77777777" w:rsidR="000F2C01" w:rsidRDefault="000F2C01" w:rsidP="00845EE9">
      <w:pPr>
        <w:adjustRightInd w:val="0"/>
        <w:snapToGrid w:val="0"/>
        <w:ind w:left="270" w:hanging="270"/>
      </w:pPr>
      <w:bookmarkStart w:id="0" w:name="_GoBack"/>
      <w:bookmarkEnd w:id="0"/>
    </w:p>
    <w:p w14:paraId="33CDED64" w14:textId="77D09A9D" w:rsidR="003A516C" w:rsidRPr="00845EE9" w:rsidRDefault="003A516C" w:rsidP="00845EE9">
      <w:pPr>
        <w:adjustRightInd w:val="0"/>
        <w:snapToGrid w:val="0"/>
        <w:ind w:left="270" w:hanging="270"/>
      </w:pPr>
      <w:r w:rsidRPr="00845EE9">
        <w:t xml:space="preserve">Dani </w:t>
      </w:r>
      <w:proofErr w:type="spellStart"/>
      <w:r w:rsidRPr="00845EE9">
        <w:t>Rodrik</w:t>
      </w:r>
      <w:proofErr w:type="spellEnd"/>
      <w:r w:rsidRPr="00845EE9">
        <w:t xml:space="preserve">. 2011. </w:t>
      </w:r>
      <w:r w:rsidRPr="00845EE9">
        <w:rPr>
          <w:i/>
        </w:rPr>
        <w:t>The Globalization Paradox.</w:t>
      </w:r>
      <w:r w:rsidRPr="00845EE9">
        <w:t xml:space="preserve"> Chapters 1 and 2.</w:t>
      </w:r>
    </w:p>
    <w:p w14:paraId="2895089C" w14:textId="7878226F" w:rsidR="003A516C" w:rsidRPr="00845EE9" w:rsidRDefault="003A516C" w:rsidP="00845EE9">
      <w:pPr>
        <w:adjustRightInd w:val="0"/>
        <w:snapToGrid w:val="0"/>
      </w:pPr>
    </w:p>
    <w:p w14:paraId="4A0E6E54" w14:textId="77777777" w:rsidR="004D1E41" w:rsidRPr="00845EE9" w:rsidRDefault="004D1E41" w:rsidP="00845EE9">
      <w:pPr>
        <w:adjustRightInd w:val="0"/>
        <w:snapToGrid w:val="0"/>
        <w:ind w:left="270" w:hanging="270"/>
      </w:pPr>
    </w:p>
    <w:p w14:paraId="0A9A8F19" w14:textId="10DC2995" w:rsidR="00BF2DAA" w:rsidRPr="00845EE9" w:rsidRDefault="00482411" w:rsidP="00845EE9">
      <w:pPr>
        <w:adjustRightInd w:val="0"/>
        <w:snapToGrid w:val="0"/>
        <w:ind w:left="270" w:hanging="270"/>
        <w:rPr>
          <w:b/>
        </w:rPr>
      </w:pPr>
      <w:r w:rsidRPr="00845EE9">
        <w:rPr>
          <w:b/>
        </w:rPr>
        <w:t>Week 2 (</w:t>
      </w:r>
      <w:r w:rsidR="00804429" w:rsidRPr="00845EE9">
        <w:rPr>
          <w:b/>
        </w:rPr>
        <w:t>January 30</w:t>
      </w:r>
      <w:r w:rsidRPr="00845EE9">
        <w:rPr>
          <w:b/>
        </w:rPr>
        <w:t>)</w:t>
      </w:r>
      <w:r w:rsidR="00DB769A" w:rsidRPr="00845EE9">
        <w:rPr>
          <w:b/>
        </w:rPr>
        <w:t xml:space="preserve"> </w:t>
      </w:r>
      <w:r w:rsidR="003A516C" w:rsidRPr="00845EE9">
        <w:rPr>
          <w:b/>
        </w:rPr>
        <w:t>Cross-national institutional differences</w:t>
      </w:r>
    </w:p>
    <w:p w14:paraId="20618336" w14:textId="77777777" w:rsidR="00CC0C01" w:rsidRDefault="00CC0C01" w:rsidP="00845EE9">
      <w:pPr>
        <w:pStyle w:val="p1"/>
        <w:adjustRightInd w:val="0"/>
        <w:snapToGrid w:val="0"/>
        <w:rPr>
          <w:rStyle w:val="s1"/>
          <w:rFonts w:ascii="Times New Roman" w:hAnsi="Times New Roman"/>
        </w:rPr>
      </w:pPr>
    </w:p>
    <w:p w14:paraId="4D44AA41" w14:textId="5574F59B" w:rsidR="003B36BE" w:rsidRPr="00845EE9" w:rsidRDefault="00C6485C" w:rsidP="00845EE9">
      <w:pPr>
        <w:pStyle w:val="p1"/>
        <w:adjustRightInd w:val="0"/>
        <w:snapToGrid w:val="0"/>
        <w:rPr>
          <w:rFonts w:ascii="Times New Roman" w:hAnsi="Times New Roman"/>
        </w:rPr>
      </w:pPr>
      <w:r>
        <w:rPr>
          <w:rStyle w:val="s1"/>
          <w:rFonts w:ascii="Times New Roman" w:hAnsi="Times New Roman"/>
        </w:rPr>
        <w:t xml:space="preserve">Chapter 1: Introduction </w:t>
      </w:r>
      <w:r w:rsidR="003B36BE" w:rsidRPr="00845EE9">
        <w:rPr>
          <w:rStyle w:val="s1"/>
          <w:rFonts w:ascii="Times New Roman" w:hAnsi="Times New Roman"/>
        </w:rPr>
        <w:t xml:space="preserve">in </w:t>
      </w:r>
      <w:r w:rsidR="003B36BE" w:rsidRPr="00845EE9">
        <w:rPr>
          <w:rStyle w:val="s1"/>
          <w:rFonts w:ascii="Times New Roman" w:hAnsi="Times New Roman"/>
          <w:i/>
          <w:iCs/>
        </w:rPr>
        <w:t>ICER</w:t>
      </w:r>
      <w:r w:rsidR="003B36BE" w:rsidRPr="00845EE9">
        <w:rPr>
          <w:rStyle w:val="s1"/>
          <w:rFonts w:ascii="Times New Roman" w:hAnsi="Times New Roman"/>
        </w:rPr>
        <w:t>.</w:t>
      </w:r>
    </w:p>
    <w:p w14:paraId="02C61132" w14:textId="77777777" w:rsidR="007205CD" w:rsidRPr="00845EE9" w:rsidRDefault="007205CD" w:rsidP="00845EE9">
      <w:pPr>
        <w:adjustRightInd w:val="0"/>
        <w:snapToGrid w:val="0"/>
        <w:rPr>
          <w:b/>
          <w:lang w:eastAsia="ko-KR"/>
        </w:rPr>
      </w:pPr>
    </w:p>
    <w:p w14:paraId="6263EB9A" w14:textId="56A891D1" w:rsidR="00804429" w:rsidRDefault="007205CD" w:rsidP="00B6311A">
      <w:pPr>
        <w:adjustRightInd w:val="0"/>
        <w:snapToGrid w:val="0"/>
        <w:ind w:left="288" w:hanging="288"/>
      </w:pPr>
      <w:r w:rsidRPr="00845EE9">
        <w:t xml:space="preserve">Peter Hall and David Soskice. 2000. “An Introduction to Varieties of Capitalism,” in </w:t>
      </w:r>
      <w:r w:rsidRPr="00845EE9">
        <w:rPr>
          <w:i/>
        </w:rPr>
        <w:t>Varieties of Capitalism.</w:t>
      </w:r>
      <w:r w:rsidRPr="00845EE9">
        <w:t xml:space="preserve"> Introduction (pp. 1-68).</w:t>
      </w:r>
    </w:p>
    <w:p w14:paraId="5C4064E8" w14:textId="77777777" w:rsidR="00FF4683" w:rsidRPr="00845EE9" w:rsidRDefault="00FF4683" w:rsidP="00FF4683">
      <w:pPr>
        <w:adjustRightInd w:val="0"/>
        <w:snapToGrid w:val="0"/>
      </w:pPr>
    </w:p>
    <w:p w14:paraId="3FB1FBEE" w14:textId="307E5D45" w:rsidR="006D4476" w:rsidRPr="00845EE9" w:rsidRDefault="00F90D69" w:rsidP="00845EE9">
      <w:pPr>
        <w:adjustRightInd w:val="0"/>
        <w:snapToGrid w:val="0"/>
        <w:ind w:left="288" w:hanging="288"/>
      </w:pPr>
      <w:r w:rsidRPr="00845EE9">
        <w:t>*</w:t>
      </w:r>
      <w:r w:rsidR="006D4476" w:rsidRPr="00845EE9">
        <w:t>Supplementary readings:</w:t>
      </w:r>
    </w:p>
    <w:p w14:paraId="2D6C1065" w14:textId="466CC020" w:rsidR="00FF4683" w:rsidRDefault="00FF4683" w:rsidP="00FF4683">
      <w:pPr>
        <w:widowControl w:val="0"/>
        <w:autoSpaceDE w:val="0"/>
        <w:autoSpaceDN w:val="0"/>
        <w:adjustRightInd w:val="0"/>
        <w:snapToGrid w:val="0"/>
        <w:ind w:left="288" w:hanging="288"/>
      </w:pPr>
      <w:r w:rsidRPr="00845EE9">
        <w:t xml:space="preserve">Frank Dobbin. 1994. </w:t>
      </w:r>
      <w:r w:rsidRPr="00845EE9">
        <w:rPr>
          <w:i/>
        </w:rPr>
        <w:t>Forging Industrial Policies</w:t>
      </w:r>
      <w:r w:rsidRPr="00845EE9">
        <w:t>. Chapters 1.</w:t>
      </w:r>
    </w:p>
    <w:p w14:paraId="7AC976DA" w14:textId="75841A9F" w:rsidR="00572D67" w:rsidRPr="00845EE9" w:rsidRDefault="00572D67" w:rsidP="00845EE9">
      <w:pPr>
        <w:adjustRightInd w:val="0"/>
        <w:snapToGrid w:val="0"/>
        <w:ind w:left="288" w:hanging="288"/>
      </w:pPr>
    </w:p>
    <w:p w14:paraId="5C63A37F" w14:textId="77777777" w:rsidR="006D4476" w:rsidRPr="00845EE9" w:rsidRDefault="006D4476" w:rsidP="00845EE9">
      <w:pPr>
        <w:adjustRightInd w:val="0"/>
        <w:snapToGrid w:val="0"/>
        <w:ind w:left="288" w:hanging="288"/>
      </w:pPr>
    </w:p>
    <w:p w14:paraId="237CE470" w14:textId="77777777" w:rsidR="00C6485C" w:rsidRDefault="00804429" w:rsidP="00C6485C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>Week 3 (February 6</w:t>
      </w:r>
      <w:r w:rsidR="00482411" w:rsidRPr="00845EE9">
        <w:rPr>
          <w:b/>
        </w:rPr>
        <w:t>)</w:t>
      </w:r>
      <w:r w:rsidR="005D2CD2" w:rsidRPr="00845EE9">
        <w:rPr>
          <w:b/>
        </w:rPr>
        <w:t xml:space="preserve"> </w:t>
      </w:r>
      <w:r w:rsidR="000D3094" w:rsidRPr="00845EE9">
        <w:rPr>
          <w:b/>
        </w:rPr>
        <w:t>“Employment at will”</w:t>
      </w:r>
      <w:r w:rsidR="00EF0BCA" w:rsidRPr="00845EE9">
        <w:rPr>
          <w:b/>
        </w:rPr>
        <w:t xml:space="preserve"> in the US</w:t>
      </w:r>
      <w:r w:rsidR="000D3094" w:rsidRPr="00845EE9">
        <w:rPr>
          <w:b/>
        </w:rPr>
        <w:tab/>
      </w:r>
      <w:r w:rsidR="000D3094" w:rsidRPr="00845EE9">
        <w:rPr>
          <w:b/>
        </w:rPr>
        <w:tab/>
      </w:r>
    </w:p>
    <w:p w14:paraId="06993EA3" w14:textId="77777777" w:rsidR="00C6485C" w:rsidRPr="00C6485C" w:rsidRDefault="00C6485C" w:rsidP="00C6485C">
      <w:pPr>
        <w:adjustRightInd w:val="0"/>
        <w:snapToGrid w:val="0"/>
        <w:ind w:left="288" w:hanging="288"/>
        <w:rPr>
          <w:b/>
        </w:rPr>
      </w:pPr>
    </w:p>
    <w:p w14:paraId="046CD239" w14:textId="62D84289" w:rsidR="00C6485C" w:rsidRPr="00C6485C" w:rsidRDefault="00E05AE7" w:rsidP="00C6485C">
      <w:pPr>
        <w:adjustRightInd w:val="0"/>
        <w:snapToGrid w:val="0"/>
        <w:ind w:left="288" w:hanging="288"/>
        <w:rPr>
          <w:b/>
        </w:rPr>
      </w:pPr>
      <w:r>
        <w:rPr>
          <w:rStyle w:val="s1"/>
        </w:rPr>
        <w:t xml:space="preserve">Chapter 3 in </w:t>
      </w:r>
      <w:r w:rsidR="00C6485C" w:rsidRPr="00C6485C">
        <w:rPr>
          <w:rStyle w:val="s1"/>
          <w:i/>
          <w:iCs/>
        </w:rPr>
        <w:t>ICER</w:t>
      </w:r>
      <w:r w:rsidR="00C6485C" w:rsidRPr="00C6485C">
        <w:rPr>
          <w:rStyle w:val="s1"/>
        </w:rPr>
        <w:t xml:space="preserve">. </w:t>
      </w:r>
    </w:p>
    <w:p w14:paraId="1F5B1622" w14:textId="77777777" w:rsidR="00C6485C" w:rsidRPr="00C6485C" w:rsidRDefault="00C6485C" w:rsidP="00845EE9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</w:p>
    <w:p w14:paraId="54AEEA74" w14:textId="5C84B86D" w:rsidR="00EF0BCA" w:rsidRPr="00845EE9" w:rsidRDefault="00EF0BCA" w:rsidP="00845EE9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  <w:r w:rsidRPr="00C6485C">
        <w:t xml:space="preserve">Peter </w:t>
      </w:r>
      <w:proofErr w:type="spellStart"/>
      <w:r w:rsidRPr="00C6485C">
        <w:t>Cappelli</w:t>
      </w:r>
      <w:proofErr w:type="spellEnd"/>
      <w:r w:rsidRPr="00C6485C">
        <w:t>.</w:t>
      </w:r>
      <w:r w:rsidR="009A2109" w:rsidRPr="00C6485C">
        <w:t xml:space="preserve"> 1999</w:t>
      </w:r>
      <w:r w:rsidR="009A2109">
        <w:t>.</w:t>
      </w:r>
      <w:r w:rsidRPr="00845EE9">
        <w:t xml:space="preserve"> </w:t>
      </w:r>
      <w:r w:rsidRPr="00845EE9">
        <w:rPr>
          <w:i/>
          <w:iCs/>
        </w:rPr>
        <w:t>The New Deal at Work: Managing the Market-Driven Workplace</w:t>
      </w:r>
      <w:r w:rsidRPr="00845EE9">
        <w:t>. (Boston: Harv</w:t>
      </w:r>
      <w:r w:rsidR="009A2109">
        <w:t xml:space="preserve">ard Business School Press. </w:t>
      </w:r>
      <w:r w:rsidRPr="00845EE9">
        <w:t xml:space="preserve">pp. 18-37. </w:t>
      </w:r>
    </w:p>
    <w:p w14:paraId="3121FA2A" w14:textId="77777777" w:rsidR="009A2109" w:rsidRDefault="009A2109" w:rsidP="00845EE9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</w:p>
    <w:p w14:paraId="58F09C27" w14:textId="3DAC5C93" w:rsidR="00EA61BB" w:rsidRPr="00845EE9" w:rsidRDefault="000C46A6" w:rsidP="00845EE9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  <w:r w:rsidRPr="00845EE9">
        <w:t xml:space="preserve">Arne </w:t>
      </w:r>
      <w:proofErr w:type="spellStart"/>
      <w:r w:rsidRPr="00845EE9">
        <w:t>Kalleberg</w:t>
      </w:r>
      <w:proofErr w:type="spellEnd"/>
      <w:r w:rsidRPr="00845EE9">
        <w:t>.</w:t>
      </w:r>
      <w:r w:rsidR="009A2109">
        <w:t xml:space="preserve"> 2009.</w:t>
      </w:r>
      <w:r w:rsidRPr="00845EE9">
        <w:t xml:space="preserve"> “Precarious Work, Insecure Workers: Employment Relations in Transition.” </w:t>
      </w:r>
      <w:r w:rsidRPr="00845EE9">
        <w:rPr>
          <w:i/>
          <w:iCs/>
        </w:rPr>
        <w:t xml:space="preserve">American Sociological Review </w:t>
      </w:r>
      <w:r w:rsidR="009A2109">
        <w:t>74:</w:t>
      </w:r>
      <w:r w:rsidR="003C2AA9">
        <w:t>1-22.</w:t>
      </w:r>
    </w:p>
    <w:p w14:paraId="4FE14800" w14:textId="77777777" w:rsidR="00470E7A" w:rsidRDefault="00470E7A" w:rsidP="00845EE9">
      <w:pPr>
        <w:adjustRightInd w:val="0"/>
        <w:snapToGrid w:val="0"/>
        <w:ind w:left="288" w:hanging="288"/>
        <w:rPr>
          <w:bCs/>
        </w:rPr>
      </w:pPr>
    </w:p>
    <w:p w14:paraId="6EEDD8D7" w14:textId="77777777" w:rsidR="009A2109" w:rsidRPr="00845EE9" w:rsidRDefault="009A2109" w:rsidP="00845EE9">
      <w:pPr>
        <w:adjustRightInd w:val="0"/>
        <w:snapToGrid w:val="0"/>
        <w:ind w:left="288" w:hanging="288"/>
        <w:rPr>
          <w:bCs/>
        </w:rPr>
      </w:pPr>
    </w:p>
    <w:p w14:paraId="7F4CD6E2" w14:textId="77777777" w:rsidR="00261234" w:rsidRDefault="00804429" w:rsidP="00261234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>Week 4 (February 13</w:t>
      </w:r>
      <w:r w:rsidR="00EA61BB" w:rsidRPr="00845EE9">
        <w:rPr>
          <w:b/>
        </w:rPr>
        <w:t xml:space="preserve">) </w:t>
      </w:r>
      <w:r w:rsidR="009A2109">
        <w:rPr>
          <w:b/>
        </w:rPr>
        <w:t>US</w:t>
      </w:r>
      <w:r w:rsidR="001A5685" w:rsidRPr="00845EE9">
        <w:rPr>
          <w:b/>
        </w:rPr>
        <w:t xml:space="preserve"> corporate governance </w:t>
      </w:r>
    </w:p>
    <w:p w14:paraId="44E42AD9" w14:textId="77777777" w:rsidR="00261234" w:rsidRDefault="00261234" w:rsidP="00261234">
      <w:pPr>
        <w:adjustRightInd w:val="0"/>
        <w:snapToGrid w:val="0"/>
        <w:ind w:left="288" w:hanging="288"/>
        <w:rPr>
          <w:b/>
        </w:rPr>
      </w:pPr>
    </w:p>
    <w:p w14:paraId="5CF22C02" w14:textId="1CBC8036" w:rsidR="00261234" w:rsidRPr="00261234" w:rsidRDefault="00261234" w:rsidP="00261234">
      <w:pPr>
        <w:adjustRightInd w:val="0"/>
        <w:snapToGrid w:val="0"/>
        <w:ind w:left="288" w:hanging="288"/>
        <w:rPr>
          <w:b/>
        </w:rPr>
      </w:pPr>
      <w:r w:rsidRPr="00261234">
        <w:rPr>
          <w:bCs/>
        </w:rPr>
        <w:t>Milton</w:t>
      </w:r>
      <w:r w:rsidR="00496CB3" w:rsidRPr="00496CB3">
        <w:rPr>
          <w:bCs/>
        </w:rPr>
        <w:t xml:space="preserve"> </w:t>
      </w:r>
      <w:r w:rsidR="00496CB3" w:rsidRPr="00261234">
        <w:rPr>
          <w:bCs/>
        </w:rPr>
        <w:t>Friedman</w:t>
      </w:r>
      <w:r w:rsidRPr="00261234">
        <w:rPr>
          <w:bCs/>
        </w:rPr>
        <w:t xml:space="preserve">. “The Social Responsibility of Business is to Increase its Profits.” </w:t>
      </w:r>
      <w:r>
        <w:rPr>
          <w:bCs/>
          <w:i/>
          <w:iCs/>
        </w:rPr>
        <w:t xml:space="preserve">The New </w:t>
      </w:r>
      <w:r w:rsidRPr="00261234">
        <w:rPr>
          <w:bCs/>
          <w:i/>
          <w:iCs/>
        </w:rPr>
        <w:t>York Times Magazine</w:t>
      </w:r>
      <w:r w:rsidRPr="00261234">
        <w:rPr>
          <w:bCs/>
          <w:i/>
        </w:rPr>
        <w:t>,</w:t>
      </w:r>
      <w:r w:rsidRPr="00261234">
        <w:rPr>
          <w:bCs/>
        </w:rPr>
        <w:t xml:space="preserve"> September 13, 1970. </w:t>
      </w:r>
    </w:p>
    <w:p w14:paraId="132DBE82" w14:textId="77777777" w:rsidR="00261234" w:rsidRDefault="00261234" w:rsidP="00845EE9">
      <w:pPr>
        <w:adjustRightInd w:val="0"/>
        <w:snapToGrid w:val="0"/>
        <w:ind w:left="288" w:hanging="288"/>
      </w:pPr>
    </w:p>
    <w:p w14:paraId="1BBDB442" w14:textId="21EB11D2" w:rsidR="00496CB3" w:rsidRPr="00496CB3" w:rsidRDefault="00496CB3" w:rsidP="00496CB3">
      <w:pPr>
        <w:adjustRightInd w:val="0"/>
        <w:snapToGrid w:val="0"/>
        <w:ind w:left="288" w:hanging="288"/>
        <w:rPr>
          <w:bCs/>
          <w:i/>
          <w:iCs/>
        </w:rPr>
      </w:pPr>
      <w:r w:rsidRPr="00496CB3">
        <w:rPr>
          <w:bCs/>
        </w:rPr>
        <w:t>Gerald F. Davis</w:t>
      </w:r>
      <w:r>
        <w:rPr>
          <w:bCs/>
        </w:rPr>
        <w:t>.</w:t>
      </w:r>
      <w:r w:rsidRPr="00496CB3">
        <w:rPr>
          <w:bCs/>
        </w:rPr>
        <w:t xml:space="preserve"> 2009. “Financial Markets and Corporate Governance,” in </w:t>
      </w:r>
      <w:r>
        <w:rPr>
          <w:bCs/>
          <w:i/>
          <w:iCs/>
        </w:rPr>
        <w:t xml:space="preserve">Managed </w:t>
      </w:r>
      <w:r w:rsidRPr="00496CB3">
        <w:rPr>
          <w:bCs/>
          <w:i/>
          <w:iCs/>
        </w:rPr>
        <w:t>by the Markets: How Finance Reshaped America</w:t>
      </w:r>
      <w:r w:rsidRPr="00496CB3">
        <w:rPr>
          <w:bCs/>
        </w:rPr>
        <w:t>. New York: Oxford University Press. Pp. 31-58</w:t>
      </w:r>
      <w:r>
        <w:rPr>
          <w:bCs/>
        </w:rPr>
        <w:t>.</w:t>
      </w:r>
    </w:p>
    <w:p w14:paraId="57B90B43" w14:textId="77777777" w:rsidR="00496CB3" w:rsidRDefault="00496CB3" w:rsidP="00496CB3">
      <w:pPr>
        <w:adjustRightInd w:val="0"/>
        <w:snapToGrid w:val="0"/>
        <w:ind w:left="288" w:hanging="288"/>
      </w:pPr>
    </w:p>
    <w:p w14:paraId="3CF7EE72" w14:textId="6C9698AD" w:rsidR="00496CB3" w:rsidRDefault="00496CB3" w:rsidP="00496CB3">
      <w:pPr>
        <w:adjustRightInd w:val="0"/>
        <w:snapToGrid w:val="0"/>
        <w:ind w:left="288" w:hanging="288"/>
      </w:pPr>
      <w:r>
        <w:t>Mary</w:t>
      </w:r>
      <w:r w:rsidR="009A2109">
        <w:t xml:space="preserve"> O’Sullivan</w:t>
      </w:r>
      <w:r w:rsidR="00A2741F" w:rsidRPr="00845EE9">
        <w:t xml:space="preserve">. 2009. “What Opportunity is Knocking? Regulating Corporate </w:t>
      </w:r>
      <w:r w:rsidR="00261234">
        <w:t>Governance in the United States,</w:t>
      </w:r>
      <w:r w:rsidR="00A2741F" w:rsidRPr="00845EE9">
        <w:t xml:space="preserve">” </w:t>
      </w:r>
      <w:r w:rsidR="002359C2">
        <w:t xml:space="preserve">In </w:t>
      </w:r>
      <w:r w:rsidR="002359C2" w:rsidRPr="00261234">
        <w:rPr>
          <w:i/>
        </w:rPr>
        <w:t>Government and Markets: Towards a New Theory of Regulation</w:t>
      </w:r>
      <w:r w:rsidR="00261234">
        <w:rPr>
          <w:i/>
        </w:rPr>
        <w:t>.</w:t>
      </w:r>
      <w:r w:rsidR="00261234">
        <w:t xml:space="preserve"> Chapter 10. </w:t>
      </w:r>
    </w:p>
    <w:p w14:paraId="30E9D9D8" w14:textId="77777777" w:rsidR="00470E7A" w:rsidRDefault="00470E7A" w:rsidP="00496CB3">
      <w:pPr>
        <w:adjustRightInd w:val="0"/>
        <w:snapToGrid w:val="0"/>
      </w:pPr>
    </w:p>
    <w:p w14:paraId="65DEF874" w14:textId="77777777" w:rsidR="00496CB3" w:rsidRPr="00845EE9" w:rsidRDefault="00496CB3" w:rsidP="00845EE9">
      <w:pPr>
        <w:adjustRightInd w:val="0"/>
        <w:snapToGrid w:val="0"/>
        <w:ind w:left="288" w:hanging="288"/>
      </w:pPr>
    </w:p>
    <w:p w14:paraId="20E5B897" w14:textId="79C0E008" w:rsidR="009D5948" w:rsidRPr="00C6485C" w:rsidRDefault="00804429" w:rsidP="00C6485C">
      <w:pPr>
        <w:adjustRightInd w:val="0"/>
        <w:snapToGrid w:val="0"/>
        <w:ind w:left="288" w:hanging="288"/>
        <w:rPr>
          <w:rStyle w:val="s1"/>
        </w:rPr>
      </w:pPr>
      <w:r w:rsidRPr="00C6485C">
        <w:rPr>
          <w:b/>
        </w:rPr>
        <w:t>Week 5 (February 20)</w:t>
      </w:r>
      <w:r w:rsidR="00DD3262" w:rsidRPr="00C6485C">
        <w:rPr>
          <w:b/>
        </w:rPr>
        <w:t xml:space="preserve"> </w:t>
      </w:r>
      <w:r w:rsidR="00B60F17">
        <w:rPr>
          <w:b/>
          <w:bCs/>
        </w:rPr>
        <w:t>Lifetime employment in Japan</w:t>
      </w:r>
    </w:p>
    <w:p w14:paraId="190700DA" w14:textId="77777777" w:rsidR="00673D0C" w:rsidRPr="00845EE9" w:rsidRDefault="00673D0C" w:rsidP="00845EE9">
      <w:pPr>
        <w:pStyle w:val="p1"/>
        <w:adjustRightInd w:val="0"/>
        <w:snapToGrid w:val="0"/>
        <w:ind w:left="288" w:hanging="288"/>
        <w:rPr>
          <w:rStyle w:val="s1"/>
          <w:rFonts w:ascii="Times New Roman" w:hAnsi="Times New Roman"/>
        </w:rPr>
      </w:pPr>
    </w:p>
    <w:p w14:paraId="662C750C" w14:textId="3BC38DE2" w:rsidR="00C65D73" w:rsidRDefault="00E05AE7" w:rsidP="00845EE9">
      <w:pPr>
        <w:pStyle w:val="p1"/>
        <w:adjustRightInd w:val="0"/>
        <w:snapToGrid w:val="0"/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>Chapter 10</w:t>
      </w:r>
      <w:r w:rsidR="00C65D73">
        <w:rPr>
          <w:rFonts w:ascii="Times New Roman" w:hAnsi="Times New Roman"/>
        </w:rPr>
        <w:t xml:space="preserve"> in </w:t>
      </w:r>
      <w:r w:rsidR="00C65D73" w:rsidRPr="00C6485C">
        <w:rPr>
          <w:rStyle w:val="s1"/>
          <w:rFonts w:ascii="Times New Roman" w:hAnsi="Times New Roman"/>
          <w:i/>
          <w:iCs/>
        </w:rPr>
        <w:t>ICER</w:t>
      </w:r>
      <w:r w:rsidR="00C65D73">
        <w:rPr>
          <w:rStyle w:val="s1"/>
          <w:rFonts w:ascii="Times New Roman" w:hAnsi="Times New Roman"/>
        </w:rPr>
        <w:t>.</w:t>
      </w:r>
    </w:p>
    <w:p w14:paraId="52933A4E" w14:textId="77777777" w:rsidR="00C65D73" w:rsidRDefault="00C65D73" w:rsidP="00845EE9">
      <w:pPr>
        <w:pStyle w:val="p1"/>
        <w:adjustRightInd w:val="0"/>
        <w:snapToGrid w:val="0"/>
        <w:ind w:left="288" w:hanging="288"/>
        <w:rPr>
          <w:rFonts w:ascii="Times New Roman" w:hAnsi="Times New Roman"/>
        </w:rPr>
      </w:pPr>
    </w:p>
    <w:p w14:paraId="2CBAB8CF" w14:textId="3FA976A0" w:rsidR="00845EE9" w:rsidRDefault="009A2109" w:rsidP="00845EE9">
      <w:pPr>
        <w:pStyle w:val="p1"/>
        <w:adjustRightInd w:val="0"/>
        <w:snapToGrid w:val="0"/>
        <w:ind w:left="288" w:hanging="288"/>
        <w:rPr>
          <w:rFonts w:ascii="Times New Roman" w:hAnsi="Times New Roman"/>
        </w:rPr>
      </w:pPr>
      <w:r w:rsidRPr="00CB7DA8">
        <w:rPr>
          <w:rFonts w:ascii="Times New Roman" w:hAnsi="Times New Roman"/>
        </w:rPr>
        <w:lastRenderedPageBreak/>
        <w:t xml:space="preserve">Chiaki </w:t>
      </w:r>
      <w:proofErr w:type="spellStart"/>
      <w:r w:rsidRPr="00CB7DA8">
        <w:rPr>
          <w:rFonts w:ascii="Times New Roman" w:hAnsi="Times New Roman"/>
        </w:rPr>
        <w:t>Moriguchi</w:t>
      </w:r>
      <w:proofErr w:type="spellEnd"/>
      <w:r w:rsidRPr="00CB7DA8">
        <w:rPr>
          <w:rFonts w:ascii="Times New Roman" w:hAnsi="Times New Roman"/>
        </w:rPr>
        <w:t xml:space="preserve"> and Hiroshi Ono. 2006. “Japanese Lifetime Employment: A Century’s Perspective.” in </w:t>
      </w:r>
      <w:r w:rsidRPr="00CB7DA8">
        <w:rPr>
          <w:rFonts w:ascii="Times New Roman" w:hAnsi="Times New Roman"/>
          <w:i/>
        </w:rPr>
        <w:t>Institutional Change in Japan</w:t>
      </w:r>
      <w:r w:rsidRPr="00CB7DA8">
        <w:rPr>
          <w:rFonts w:ascii="Times New Roman" w:hAnsi="Times New Roman"/>
        </w:rPr>
        <w:t>. London: Routledge.</w:t>
      </w:r>
      <w:r w:rsidR="00C34E3F">
        <w:rPr>
          <w:rFonts w:ascii="Times New Roman" w:hAnsi="Times New Roman"/>
        </w:rPr>
        <w:t xml:space="preserve"> Pp.152-76.</w:t>
      </w:r>
    </w:p>
    <w:p w14:paraId="329DA613" w14:textId="77777777" w:rsidR="00845EE9" w:rsidRPr="00845EE9" w:rsidRDefault="00845EE9" w:rsidP="00845EE9">
      <w:pPr>
        <w:adjustRightInd w:val="0"/>
        <w:snapToGrid w:val="0"/>
        <w:ind w:left="288" w:hanging="288"/>
        <w:rPr>
          <w:b/>
        </w:rPr>
      </w:pPr>
    </w:p>
    <w:p w14:paraId="64F8E517" w14:textId="047E72B2" w:rsidR="00845EE9" w:rsidRPr="00845EE9" w:rsidRDefault="00F17CBD" w:rsidP="00B60F17">
      <w:pPr>
        <w:adjustRightInd w:val="0"/>
        <w:snapToGrid w:val="0"/>
        <w:ind w:left="288" w:hanging="288"/>
      </w:pPr>
      <w:r w:rsidRPr="00845EE9">
        <w:t>Sanford Jacoby. 2005. Embedded Corporations</w:t>
      </w:r>
      <w:r w:rsidR="00336EC4">
        <w:t>: Corporate Governance and Employment Relations in Japan and the United States. Chapters</w:t>
      </w:r>
      <w:r w:rsidRPr="00845EE9">
        <w:t xml:space="preserve"> </w:t>
      </w:r>
      <w:r w:rsidR="00B60F17">
        <w:t>2-3. Pp. 21-77.</w:t>
      </w:r>
      <w:r w:rsidR="00875B82">
        <w:t xml:space="preserve"> (parts)</w:t>
      </w:r>
    </w:p>
    <w:p w14:paraId="45D70727" w14:textId="77777777" w:rsidR="00C6485C" w:rsidRPr="00845EE9" w:rsidRDefault="00C6485C" w:rsidP="00C6485C">
      <w:pPr>
        <w:adjustRightInd w:val="0"/>
        <w:snapToGrid w:val="0"/>
        <w:ind w:left="288" w:hanging="288"/>
        <w:rPr>
          <w:b/>
        </w:rPr>
      </w:pPr>
    </w:p>
    <w:p w14:paraId="653A49D1" w14:textId="77777777" w:rsidR="00C6485C" w:rsidRPr="00845EE9" w:rsidRDefault="00C6485C" w:rsidP="00C6485C">
      <w:pPr>
        <w:adjustRightInd w:val="0"/>
        <w:snapToGrid w:val="0"/>
        <w:ind w:left="288" w:hanging="288"/>
      </w:pPr>
      <w:r w:rsidRPr="00845EE9">
        <w:t>*Supplementary reading:</w:t>
      </w:r>
    </w:p>
    <w:p w14:paraId="082ED14A" w14:textId="77777777" w:rsidR="00C6485C" w:rsidRPr="00845EE9" w:rsidRDefault="00C6485C" w:rsidP="00C6485C">
      <w:pPr>
        <w:adjustRightInd w:val="0"/>
        <w:snapToGrid w:val="0"/>
        <w:ind w:left="288" w:hanging="288"/>
      </w:pPr>
      <w:r w:rsidRPr="00845EE9">
        <w:t xml:space="preserve">Gilson, Ronald J. and Mark J. Roe. 1999. "Lifetime Employment: Labor Peace and the Evolution of Japanese Corporate Governance." </w:t>
      </w:r>
      <w:r w:rsidRPr="00845EE9">
        <w:rPr>
          <w:i/>
          <w:iCs/>
        </w:rPr>
        <w:t>Columbia Law Review</w:t>
      </w:r>
      <w:r w:rsidRPr="00845EE9">
        <w:t xml:space="preserve"> 99:508-540.</w:t>
      </w:r>
    </w:p>
    <w:p w14:paraId="3E0386E0" w14:textId="77777777" w:rsidR="00845EE9" w:rsidRPr="00845EE9" w:rsidRDefault="00845EE9" w:rsidP="00845EE9">
      <w:pPr>
        <w:adjustRightInd w:val="0"/>
        <w:snapToGrid w:val="0"/>
        <w:rPr>
          <w:b/>
        </w:rPr>
      </w:pPr>
    </w:p>
    <w:p w14:paraId="592783C2" w14:textId="77777777" w:rsidR="00F17CBD" w:rsidRPr="00C6485C" w:rsidRDefault="00F17CBD" w:rsidP="00845EE9">
      <w:pPr>
        <w:adjustRightInd w:val="0"/>
        <w:snapToGrid w:val="0"/>
        <w:ind w:left="288" w:hanging="288"/>
        <w:rPr>
          <w:b/>
        </w:rPr>
      </w:pPr>
    </w:p>
    <w:p w14:paraId="4BE71615" w14:textId="775F846B" w:rsidR="003279B9" w:rsidRPr="00C6485C" w:rsidRDefault="00C6485C" w:rsidP="00C6485C">
      <w:pPr>
        <w:adjustRightInd w:val="0"/>
        <w:snapToGrid w:val="0"/>
        <w:ind w:left="288" w:hanging="288"/>
        <w:rPr>
          <w:rFonts w:cstheme="minorBidi"/>
          <w:b/>
        </w:rPr>
      </w:pPr>
      <w:r w:rsidRPr="00C6485C">
        <w:rPr>
          <w:b/>
        </w:rPr>
        <w:t>Week 6 (February 27)</w:t>
      </w:r>
      <w:r>
        <w:rPr>
          <w:b/>
        </w:rPr>
        <w:t xml:space="preserve"> </w:t>
      </w:r>
      <w:r w:rsidR="003279B9" w:rsidRPr="00845EE9">
        <w:rPr>
          <w:b/>
        </w:rPr>
        <w:t>The Japanese model as a non</w:t>
      </w:r>
      <w:r w:rsidR="00B60F17">
        <w:rPr>
          <w:b/>
        </w:rPr>
        <w:t>-</w:t>
      </w:r>
      <w:r w:rsidR="003279B9" w:rsidRPr="00845EE9">
        <w:rPr>
          <w:b/>
        </w:rPr>
        <w:t>liberal capitalism</w:t>
      </w:r>
    </w:p>
    <w:p w14:paraId="53B378B7" w14:textId="77777777" w:rsidR="003279B9" w:rsidRPr="00845EE9" w:rsidRDefault="003279B9" w:rsidP="00845EE9">
      <w:pPr>
        <w:adjustRightInd w:val="0"/>
        <w:snapToGrid w:val="0"/>
        <w:ind w:left="288" w:hanging="288"/>
        <w:rPr>
          <w:b/>
        </w:rPr>
      </w:pPr>
    </w:p>
    <w:p w14:paraId="170DA838" w14:textId="77777777" w:rsidR="001B04F3" w:rsidRDefault="009D5948" w:rsidP="001B04F3">
      <w:pPr>
        <w:adjustRightInd w:val="0"/>
        <w:snapToGrid w:val="0"/>
        <w:ind w:left="288" w:hanging="288"/>
      </w:pPr>
      <w:r w:rsidRPr="00845EE9">
        <w:t>Masahiro Aoki. 1990. “Toward an Economic Model of the Japanese Firm.”</w:t>
      </w:r>
      <w:r w:rsidRPr="00845EE9">
        <w:rPr>
          <w:i/>
        </w:rPr>
        <w:t xml:space="preserve"> Journal of Economic Literature</w:t>
      </w:r>
      <w:r w:rsidRPr="00845EE9">
        <w:t xml:space="preserve"> 1990(March):1-27.</w:t>
      </w:r>
    </w:p>
    <w:p w14:paraId="1A90467F" w14:textId="77777777" w:rsidR="001B04F3" w:rsidRDefault="001B04F3" w:rsidP="001B04F3">
      <w:pPr>
        <w:adjustRightInd w:val="0"/>
        <w:snapToGrid w:val="0"/>
        <w:ind w:left="288" w:hanging="288"/>
      </w:pPr>
    </w:p>
    <w:p w14:paraId="68C067CD" w14:textId="34E9A061" w:rsidR="001B04F3" w:rsidRPr="001B04F3" w:rsidRDefault="001B04F3" w:rsidP="001B04F3">
      <w:pPr>
        <w:adjustRightInd w:val="0"/>
        <w:snapToGrid w:val="0"/>
        <w:ind w:left="288" w:hanging="288"/>
        <w:rPr>
          <w:lang w:eastAsia="zh-CN"/>
        </w:rPr>
      </w:pPr>
      <w:r w:rsidRPr="001B04F3">
        <w:t xml:space="preserve">Richard </w:t>
      </w:r>
      <w:r w:rsidR="00496CB3" w:rsidRPr="001B04F3">
        <w:t xml:space="preserve">Pascale </w:t>
      </w:r>
      <w:r w:rsidRPr="001B04F3">
        <w:t xml:space="preserve">and Thomas P. </w:t>
      </w:r>
      <w:proofErr w:type="spellStart"/>
      <w:r w:rsidRPr="001B04F3">
        <w:t>Rohlen</w:t>
      </w:r>
      <w:proofErr w:type="spellEnd"/>
      <w:r w:rsidRPr="001B04F3">
        <w:t xml:space="preserve">. 1983. "The Mazda Turnaround." </w:t>
      </w:r>
      <w:r w:rsidRPr="001B04F3">
        <w:rPr>
          <w:i/>
          <w:iCs/>
        </w:rPr>
        <w:t>Journal of Japanese Studies</w:t>
      </w:r>
      <w:r w:rsidRPr="001B04F3">
        <w:t xml:space="preserve"> 9:219-63.</w:t>
      </w:r>
      <w:r w:rsidR="00875B82">
        <w:t xml:space="preserve"> (parts)</w:t>
      </w:r>
    </w:p>
    <w:p w14:paraId="17595FEE" w14:textId="77777777" w:rsidR="003279B9" w:rsidRPr="00845EE9" w:rsidRDefault="003279B9" w:rsidP="00D52B4B">
      <w:pPr>
        <w:adjustRightInd w:val="0"/>
        <w:snapToGrid w:val="0"/>
      </w:pPr>
    </w:p>
    <w:p w14:paraId="5AC1E655" w14:textId="77777777" w:rsidR="003279B9" w:rsidRPr="00845EE9" w:rsidRDefault="003279B9" w:rsidP="00845EE9">
      <w:pPr>
        <w:adjustRightInd w:val="0"/>
        <w:snapToGrid w:val="0"/>
        <w:ind w:left="288" w:hanging="288"/>
      </w:pPr>
      <w:r w:rsidRPr="00845EE9">
        <w:t xml:space="preserve">Robert Wade. 1996. “Japan, the World Bank, and the art of paradigm maintenance: The East Asian Miracle in Political Perspective,” </w:t>
      </w:r>
      <w:r w:rsidRPr="00845EE9">
        <w:rPr>
          <w:i/>
        </w:rPr>
        <w:t>New Left Review</w:t>
      </w:r>
      <w:r w:rsidRPr="00845EE9">
        <w:t xml:space="preserve"> June 1996 Pp. 3-36.</w:t>
      </w:r>
    </w:p>
    <w:p w14:paraId="6573DE26" w14:textId="77777777" w:rsidR="009D5948" w:rsidRDefault="009D5948" w:rsidP="00845EE9">
      <w:pPr>
        <w:adjustRightInd w:val="0"/>
        <w:snapToGrid w:val="0"/>
        <w:ind w:left="288" w:hanging="288"/>
        <w:rPr>
          <w:b/>
        </w:rPr>
      </w:pPr>
    </w:p>
    <w:p w14:paraId="5858A5B8" w14:textId="678A433B" w:rsidR="00D52B4B" w:rsidRPr="00D52B4B" w:rsidRDefault="00D52B4B" w:rsidP="00845EE9">
      <w:pPr>
        <w:adjustRightInd w:val="0"/>
        <w:snapToGrid w:val="0"/>
        <w:ind w:left="288" w:hanging="288"/>
      </w:pPr>
      <w:r w:rsidRPr="00D52B4B">
        <w:t>*Supplementary reading:</w:t>
      </w:r>
    </w:p>
    <w:p w14:paraId="3E4212D7" w14:textId="77777777" w:rsidR="00D52B4B" w:rsidRPr="00D52B4B" w:rsidRDefault="00D52B4B" w:rsidP="00D52B4B">
      <w:pPr>
        <w:adjustRightInd w:val="0"/>
        <w:snapToGrid w:val="0"/>
        <w:ind w:left="288" w:hanging="288"/>
        <w:rPr>
          <w:lang w:eastAsia="zh-CN"/>
        </w:rPr>
      </w:pPr>
      <w:r w:rsidRPr="00D52B4B">
        <w:t xml:space="preserve">Abe, Masahiro. 2002. "Corporate Governance Structure and Employment Adjustment in Japan: An Empirical Analysis Using Corporate Finance Data." </w:t>
      </w:r>
      <w:r w:rsidRPr="00D52B4B">
        <w:rPr>
          <w:i/>
          <w:iCs/>
        </w:rPr>
        <w:t>Industrial Relations</w:t>
      </w:r>
      <w:r w:rsidRPr="00D52B4B">
        <w:t xml:space="preserve"> 41(4):683-702.</w:t>
      </w:r>
    </w:p>
    <w:p w14:paraId="5BDA7A14" w14:textId="77777777" w:rsidR="00D52B4B" w:rsidRDefault="00D52B4B" w:rsidP="00845EE9">
      <w:pPr>
        <w:adjustRightInd w:val="0"/>
        <w:snapToGrid w:val="0"/>
        <w:ind w:left="288" w:hanging="288"/>
        <w:rPr>
          <w:b/>
        </w:rPr>
      </w:pPr>
    </w:p>
    <w:p w14:paraId="64E5BFA5" w14:textId="77777777" w:rsidR="00C6485C" w:rsidRDefault="00C6485C" w:rsidP="00845EE9">
      <w:pPr>
        <w:adjustRightInd w:val="0"/>
        <w:snapToGrid w:val="0"/>
        <w:ind w:left="288" w:hanging="288"/>
        <w:rPr>
          <w:b/>
        </w:rPr>
      </w:pPr>
    </w:p>
    <w:p w14:paraId="3A3BA96D" w14:textId="269169FF" w:rsidR="00B60F17" w:rsidRPr="001B04F3" w:rsidRDefault="00C6485C" w:rsidP="001B04F3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>Week 7 (March 6)</w:t>
      </w:r>
      <w:r w:rsidR="00B60F17">
        <w:rPr>
          <w:b/>
        </w:rPr>
        <w:t xml:space="preserve"> </w:t>
      </w:r>
      <w:r w:rsidR="002D5EA5">
        <w:rPr>
          <w:b/>
        </w:rPr>
        <w:t>Co-determination in Germany</w:t>
      </w:r>
    </w:p>
    <w:p w14:paraId="1DDF8E25" w14:textId="77777777" w:rsidR="00B60F17" w:rsidRDefault="00B60F17" w:rsidP="00845EE9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</w:p>
    <w:p w14:paraId="5D636E48" w14:textId="41C75366" w:rsidR="00C65D73" w:rsidRDefault="00E05AE7" w:rsidP="00845EE9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  <w:r>
        <w:t>Chapter 8</w:t>
      </w:r>
      <w:r w:rsidR="00C65D73">
        <w:t xml:space="preserve"> in </w:t>
      </w:r>
      <w:r w:rsidR="00C65D73" w:rsidRPr="00C6485C">
        <w:rPr>
          <w:rStyle w:val="s1"/>
          <w:i/>
          <w:iCs/>
        </w:rPr>
        <w:t>ICER</w:t>
      </w:r>
      <w:r w:rsidR="00C65D73" w:rsidRPr="00C6485C">
        <w:rPr>
          <w:rStyle w:val="s1"/>
        </w:rPr>
        <w:t xml:space="preserve">. </w:t>
      </w:r>
    </w:p>
    <w:p w14:paraId="4325C666" w14:textId="77777777" w:rsidR="00845EE9" w:rsidRDefault="00845EE9" w:rsidP="00845EE9">
      <w:pPr>
        <w:pStyle w:val="p1"/>
        <w:adjustRightInd w:val="0"/>
        <w:snapToGrid w:val="0"/>
        <w:ind w:left="288" w:hanging="288"/>
        <w:rPr>
          <w:rStyle w:val="s1"/>
          <w:rFonts w:ascii="Times New Roman" w:hAnsi="Times New Roman"/>
        </w:rPr>
      </w:pPr>
    </w:p>
    <w:p w14:paraId="412D3EE5" w14:textId="426C94D1" w:rsidR="009E34C1" w:rsidRPr="00845EE9" w:rsidRDefault="00372749" w:rsidP="00446B4D">
      <w:pPr>
        <w:pStyle w:val="p1"/>
        <w:adjustRightInd w:val="0"/>
        <w:snapToGrid w:val="0"/>
        <w:ind w:left="288" w:hanging="288"/>
        <w:rPr>
          <w:rFonts w:ascii="Times New Roman" w:hAnsi="Times New Roman"/>
          <w:b/>
        </w:rPr>
      </w:pPr>
      <w:r>
        <w:rPr>
          <w:rStyle w:val="s1"/>
          <w:rFonts w:ascii="Times New Roman" w:hAnsi="Times New Roman"/>
        </w:rPr>
        <w:t xml:space="preserve">Joel </w:t>
      </w:r>
      <w:r w:rsidR="00446B4D">
        <w:rPr>
          <w:rStyle w:val="s1"/>
          <w:rFonts w:ascii="Times New Roman" w:hAnsi="Times New Roman"/>
        </w:rPr>
        <w:t xml:space="preserve">Rogers and </w:t>
      </w:r>
      <w:r>
        <w:rPr>
          <w:rStyle w:val="s1"/>
          <w:rFonts w:ascii="Times New Roman" w:hAnsi="Times New Roman"/>
        </w:rPr>
        <w:t xml:space="preserve">Wolfgang </w:t>
      </w:r>
      <w:proofErr w:type="spellStart"/>
      <w:r w:rsidR="00446B4D">
        <w:rPr>
          <w:rStyle w:val="s1"/>
          <w:rFonts w:ascii="Times New Roman" w:hAnsi="Times New Roman"/>
        </w:rPr>
        <w:t>Streeck</w:t>
      </w:r>
      <w:proofErr w:type="spellEnd"/>
      <w:r w:rsidR="00446B4D">
        <w:rPr>
          <w:rStyle w:val="s1"/>
          <w:rFonts w:ascii="Times New Roman" w:hAnsi="Times New Roman"/>
        </w:rPr>
        <w:t>. 1994.</w:t>
      </w:r>
      <w:r w:rsidR="00C65D73">
        <w:rPr>
          <w:rStyle w:val="s1"/>
          <w:rFonts w:ascii="Times New Roman" w:hAnsi="Times New Roman"/>
        </w:rPr>
        <w:t xml:space="preserve"> “</w:t>
      </w:r>
      <w:r w:rsidR="009E34C1" w:rsidRPr="00845EE9">
        <w:rPr>
          <w:rStyle w:val="s1"/>
          <w:rFonts w:ascii="Times New Roman" w:hAnsi="Times New Roman"/>
        </w:rPr>
        <w:t>Workplace Representation Over</w:t>
      </w:r>
      <w:r w:rsidR="003C2BF0">
        <w:rPr>
          <w:rStyle w:val="s1"/>
          <w:rFonts w:ascii="Times New Roman" w:hAnsi="Times New Roman"/>
        </w:rPr>
        <w:t>seas: </w:t>
      </w:r>
      <w:r w:rsidR="00C65D73">
        <w:rPr>
          <w:rStyle w:val="s1"/>
          <w:rFonts w:ascii="Times New Roman" w:hAnsi="Times New Roman"/>
        </w:rPr>
        <w:t>The Works Councils Story</w:t>
      </w:r>
      <w:r>
        <w:rPr>
          <w:rStyle w:val="s1"/>
          <w:rFonts w:ascii="Times New Roman" w:hAnsi="Times New Roman"/>
        </w:rPr>
        <w:t>,”</w:t>
      </w:r>
      <w:r w:rsidR="009E34C1" w:rsidRPr="00845EE9">
        <w:rPr>
          <w:rStyle w:val="apple-converted-space"/>
          <w:rFonts w:ascii="Times New Roman" w:hAnsi="Times New Roman"/>
        </w:rPr>
        <w:t> </w:t>
      </w:r>
      <w:r w:rsidR="00446B4D" w:rsidRPr="00845EE9">
        <w:rPr>
          <w:rFonts w:ascii="Times New Roman" w:hAnsi="Times New Roman"/>
        </w:rPr>
        <w:t xml:space="preserve">in </w:t>
      </w:r>
      <w:r w:rsidR="00446B4D" w:rsidRPr="00845EE9">
        <w:rPr>
          <w:rStyle w:val="s1"/>
          <w:rFonts w:ascii="Times New Roman" w:hAnsi="Times New Roman"/>
          <w:i/>
          <w:iCs/>
        </w:rPr>
        <w:t>Working Under Different Rules</w:t>
      </w:r>
      <w:r w:rsidR="00446B4D" w:rsidRPr="00845EE9">
        <w:rPr>
          <w:rStyle w:val="s1"/>
          <w:rFonts w:ascii="Times New Roman" w:hAnsi="Times New Roman"/>
        </w:rPr>
        <w:t xml:space="preserve">, </w:t>
      </w:r>
      <w:r w:rsidR="00446B4D">
        <w:rPr>
          <w:rStyle w:val="s1"/>
          <w:rFonts w:ascii="Times New Roman" w:hAnsi="Times New Roman"/>
        </w:rPr>
        <w:t>ed. by Richard Freeman</w:t>
      </w:r>
      <w:r w:rsidR="00446B4D" w:rsidRPr="00845EE9">
        <w:rPr>
          <w:rStyle w:val="s1"/>
          <w:rFonts w:ascii="Times New Roman" w:hAnsi="Times New Roman"/>
        </w:rPr>
        <w:t>, New</w:t>
      </w:r>
      <w:r w:rsidR="00446B4D">
        <w:rPr>
          <w:rStyle w:val="s1"/>
          <w:rFonts w:ascii="Times New Roman" w:hAnsi="Times New Roman"/>
        </w:rPr>
        <w:t xml:space="preserve"> York: Russell Sage Foundation.</w:t>
      </w:r>
    </w:p>
    <w:p w14:paraId="32C1BAAD" w14:textId="77777777" w:rsidR="00C65D73" w:rsidRDefault="00C65D73" w:rsidP="00C65D73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</w:p>
    <w:p w14:paraId="6DDFD28F" w14:textId="78ED5B41" w:rsidR="00785B6D" w:rsidRDefault="002D5EA5" w:rsidP="00845EE9">
      <w:pPr>
        <w:adjustRightInd w:val="0"/>
        <w:snapToGrid w:val="0"/>
        <w:ind w:left="288" w:hanging="288"/>
      </w:pPr>
      <w:r>
        <w:t xml:space="preserve">Neil </w:t>
      </w:r>
      <w:proofErr w:type="spellStart"/>
      <w:r>
        <w:t>Fligstein</w:t>
      </w:r>
      <w:proofErr w:type="spellEnd"/>
      <w:r>
        <w:t xml:space="preserve">. 2000. </w:t>
      </w:r>
      <w:r w:rsidR="003C2BF0">
        <w:t xml:space="preserve">“The Logic of Employment Systems,” in </w:t>
      </w:r>
      <w:r w:rsidR="003C2BF0" w:rsidRPr="003C2BF0">
        <w:rPr>
          <w:i/>
        </w:rPr>
        <w:t>The Architecture of Markets: An Economic Sociology of Twenty-First-Century Capitalist Societies</w:t>
      </w:r>
      <w:r w:rsidR="003C2BF0">
        <w:t>. Chapter 5. Pp. 101-122.</w:t>
      </w:r>
    </w:p>
    <w:p w14:paraId="44D2BE5B" w14:textId="77777777" w:rsidR="003C2BF0" w:rsidRDefault="003C2BF0" w:rsidP="00845EE9">
      <w:pPr>
        <w:adjustRightInd w:val="0"/>
        <w:snapToGrid w:val="0"/>
        <w:ind w:left="288" w:hanging="288"/>
      </w:pPr>
    </w:p>
    <w:p w14:paraId="6237B399" w14:textId="77777777" w:rsidR="004D65A3" w:rsidRDefault="004D65A3" w:rsidP="00845EE9">
      <w:pPr>
        <w:adjustRightInd w:val="0"/>
        <w:snapToGrid w:val="0"/>
        <w:ind w:left="288" w:hanging="288"/>
      </w:pPr>
    </w:p>
    <w:p w14:paraId="72F3AAF8" w14:textId="093F86BE" w:rsidR="00C65D73" w:rsidRPr="00845EE9" w:rsidRDefault="00B60F17" w:rsidP="00C65D73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>Week 8 (March 13)</w:t>
      </w:r>
      <w:r w:rsidR="00C65D73" w:rsidRPr="00C65D73">
        <w:rPr>
          <w:b/>
        </w:rPr>
        <w:t xml:space="preserve"> </w:t>
      </w:r>
      <w:r w:rsidR="00C65D73" w:rsidRPr="00845EE9">
        <w:rPr>
          <w:b/>
        </w:rPr>
        <w:t xml:space="preserve">The </w:t>
      </w:r>
      <w:r w:rsidR="00C65D73">
        <w:rPr>
          <w:b/>
        </w:rPr>
        <w:t>s</w:t>
      </w:r>
      <w:r w:rsidR="00C65D73" w:rsidRPr="00845EE9">
        <w:rPr>
          <w:b/>
        </w:rPr>
        <w:t xml:space="preserve">takeholder-oriented model </w:t>
      </w:r>
      <w:r w:rsidR="00C65D73">
        <w:rPr>
          <w:b/>
        </w:rPr>
        <w:t>of corporate governance</w:t>
      </w:r>
    </w:p>
    <w:p w14:paraId="08F2EF12" w14:textId="77777777" w:rsidR="00C65D73" w:rsidRPr="00845EE9" w:rsidRDefault="00C65D73" w:rsidP="00C65D73">
      <w:pPr>
        <w:pStyle w:val="ListParagraph"/>
        <w:adjustRightInd w:val="0"/>
        <w:snapToGrid w:val="0"/>
        <w:spacing w:after="0" w:line="240" w:lineRule="auto"/>
        <w:ind w:left="288" w:hanging="288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ACA4C7E" w14:textId="09C35000" w:rsidR="00C65D73" w:rsidRPr="00845EE9" w:rsidRDefault="00BC6386" w:rsidP="00C65D73">
      <w:pPr>
        <w:adjustRightInd w:val="0"/>
        <w:snapToGrid w:val="0"/>
        <w:ind w:left="288" w:hanging="288"/>
      </w:pPr>
      <w:r>
        <w:t>Gregory Jackson.</w:t>
      </w:r>
      <w:r w:rsidR="00C65D73">
        <w:t xml:space="preserve"> 2005. “</w:t>
      </w:r>
      <w:r w:rsidR="00C65D73" w:rsidRPr="00845EE9">
        <w:t xml:space="preserve">Stakeholders Under Pressure: Corporate Governance Reform and </w:t>
      </w:r>
      <w:proofErr w:type="spellStart"/>
      <w:r w:rsidR="00C65D73" w:rsidRPr="00845EE9">
        <w:t>Labour</w:t>
      </w:r>
      <w:proofErr w:type="spellEnd"/>
      <w:r w:rsidR="00C65D73" w:rsidRPr="00845EE9">
        <w:t xml:space="preserve"> Management in Germany an</w:t>
      </w:r>
      <w:r w:rsidR="00C65D73">
        <w:t>d Japan.”</w:t>
      </w:r>
      <w:r w:rsidR="00C65D73" w:rsidRPr="00845EE9">
        <w:t xml:space="preserve"> </w:t>
      </w:r>
      <w:r w:rsidR="00C65D73" w:rsidRPr="00845EE9">
        <w:rPr>
          <w:i/>
          <w:iCs/>
        </w:rPr>
        <w:t>Corporate Governance: An International Review</w:t>
      </w:r>
      <w:r w:rsidR="00C65D73">
        <w:t xml:space="preserve"> 13(</w:t>
      </w:r>
      <w:r w:rsidR="00C65D73" w:rsidRPr="00845EE9">
        <w:t>3</w:t>
      </w:r>
      <w:r w:rsidR="00C65D73">
        <w:t>):</w:t>
      </w:r>
      <w:r w:rsidR="00C65D73" w:rsidRPr="00845EE9">
        <w:t xml:space="preserve">419-428. </w:t>
      </w:r>
    </w:p>
    <w:p w14:paraId="6DE57E7F" w14:textId="77777777" w:rsidR="00C65D73" w:rsidRDefault="00C65D73" w:rsidP="00C65D73">
      <w:pPr>
        <w:adjustRightInd w:val="0"/>
        <w:snapToGrid w:val="0"/>
        <w:ind w:left="288" w:hanging="288"/>
      </w:pPr>
    </w:p>
    <w:p w14:paraId="252DA8C8" w14:textId="60C4717C" w:rsidR="00496CB3" w:rsidRDefault="00BC6386" w:rsidP="00496CB3">
      <w:pPr>
        <w:adjustRightInd w:val="0"/>
        <w:snapToGrid w:val="0"/>
        <w:ind w:left="288" w:hanging="288"/>
      </w:pPr>
      <w:r w:rsidRPr="00845EE9">
        <w:lastRenderedPageBreak/>
        <w:t>Sanford M</w:t>
      </w:r>
      <w:r>
        <w:t>.</w:t>
      </w:r>
      <w:r w:rsidRPr="00845EE9">
        <w:t xml:space="preserve"> </w:t>
      </w:r>
      <w:r w:rsidR="00496CB3" w:rsidRPr="00845EE9">
        <w:t xml:space="preserve">Jacoby. </w:t>
      </w:r>
      <w:r w:rsidR="00496CB3">
        <w:t>2007. “</w:t>
      </w:r>
      <w:r w:rsidR="00496CB3" w:rsidRPr="00845EE9">
        <w:t>Principles and Agents: CalPERS and</w:t>
      </w:r>
      <w:r w:rsidR="00496CB3">
        <w:t xml:space="preserve"> corporate governance in Japan.”</w:t>
      </w:r>
      <w:r w:rsidR="00496CB3" w:rsidRPr="00845EE9">
        <w:t xml:space="preserve"> </w:t>
      </w:r>
      <w:r w:rsidR="00496CB3" w:rsidRPr="00845EE9">
        <w:rPr>
          <w:i/>
          <w:iCs/>
        </w:rPr>
        <w:t>Corporate Governance</w:t>
      </w:r>
      <w:r w:rsidR="00496CB3" w:rsidRPr="00845EE9">
        <w:t xml:space="preserve"> 15:5-15.</w:t>
      </w:r>
    </w:p>
    <w:p w14:paraId="63B0C510" w14:textId="77777777" w:rsidR="00496CB3" w:rsidRPr="00845EE9" w:rsidRDefault="00496CB3" w:rsidP="00496CB3">
      <w:pPr>
        <w:adjustRightInd w:val="0"/>
        <w:snapToGrid w:val="0"/>
        <w:ind w:left="288" w:hanging="288"/>
      </w:pPr>
    </w:p>
    <w:p w14:paraId="707EAD36" w14:textId="75B92A08" w:rsidR="00C65D73" w:rsidRDefault="00BC6386" w:rsidP="00496CB3">
      <w:pPr>
        <w:adjustRightInd w:val="0"/>
        <w:snapToGrid w:val="0"/>
        <w:ind w:left="288" w:hanging="288"/>
      </w:pPr>
      <w:r>
        <w:t xml:space="preserve">Luca </w:t>
      </w:r>
      <w:proofErr w:type="spellStart"/>
      <w:r w:rsidR="00C65D73">
        <w:t>Enriques</w:t>
      </w:r>
      <w:proofErr w:type="spellEnd"/>
      <w:r w:rsidR="00C65D73">
        <w:t xml:space="preserve"> and </w:t>
      </w:r>
      <w:r>
        <w:t xml:space="preserve">Paolo </w:t>
      </w:r>
      <w:proofErr w:type="spellStart"/>
      <w:r w:rsidR="00C65D73">
        <w:t>Volpin</w:t>
      </w:r>
      <w:proofErr w:type="spellEnd"/>
      <w:r w:rsidR="00C65D73">
        <w:t xml:space="preserve">. 2007. </w:t>
      </w:r>
      <w:r w:rsidR="00C65D73" w:rsidRPr="00845EE9">
        <w:t xml:space="preserve">“Corporate Governance Reforms in Continental Europe,” </w:t>
      </w:r>
      <w:r w:rsidR="00C65D73" w:rsidRPr="00845EE9">
        <w:rPr>
          <w:i/>
        </w:rPr>
        <w:t>Journal of Economic Perspectives.</w:t>
      </w:r>
      <w:r w:rsidR="003C2BF0">
        <w:rPr>
          <w:i/>
        </w:rPr>
        <w:t xml:space="preserve"> </w:t>
      </w:r>
      <w:r w:rsidR="003C2BF0" w:rsidRPr="003C2BF0">
        <w:t>21:117-40.</w:t>
      </w:r>
    </w:p>
    <w:p w14:paraId="7DE4ABD3" w14:textId="77777777" w:rsidR="00C65D73" w:rsidRPr="00845EE9" w:rsidRDefault="00C65D73" w:rsidP="00C65D73">
      <w:pPr>
        <w:adjustRightInd w:val="0"/>
        <w:snapToGrid w:val="0"/>
        <w:ind w:left="288" w:hanging="288"/>
      </w:pPr>
    </w:p>
    <w:p w14:paraId="48A0C07A" w14:textId="77777777" w:rsidR="00C65D73" w:rsidRPr="00845EE9" w:rsidRDefault="00C65D73" w:rsidP="00C65D73">
      <w:pPr>
        <w:adjustRightInd w:val="0"/>
        <w:snapToGrid w:val="0"/>
        <w:ind w:left="288" w:hanging="288"/>
      </w:pPr>
      <w:r w:rsidRPr="00845EE9">
        <w:t xml:space="preserve">*Supplementary reading: </w:t>
      </w:r>
    </w:p>
    <w:p w14:paraId="5A04E7DA" w14:textId="77777777" w:rsidR="00C65D73" w:rsidRPr="00845EE9" w:rsidRDefault="00C65D73" w:rsidP="00C65D73">
      <w:pPr>
        <w:adjustRightInd w:val="0"/>
        <w:snapToGrid w:val="0"/>
        <w:ind w:left="288" w:hanging="288"/>
        <w:rPr>
          <w:lang w:eastAsia="ko-KR"/>
        </w:rPr>
      </w:pPr>
      <w:r w:rsidRPr="00845EE9">
        <w:t>Ronald Dore. 2007. “I</w:t>
      </w:r>
      <w:r w:rsidRPr="00845EE9">
        <w:rPr>
          <w:rFonts w:eastAsia="Times New Roman"/>
        </w:rPr>
        <w:t xml:space="preserve">nsider Management and Board Reform: For Whose Benefit?” </w:t>
      </w:r>
      <w:r w:rsidRPr="00845EE9">
        <w:t xml:space="preserve">in Aoki, Masahiko, Gregory Jackson, and Hideaki </w:t>
      </w:r>
      <w:proofErr w:type="spellStart"/>
      <w:r w:rsidRPr="00845EE9">
        <w:t>Miyajima</w:t>
      </w:r>
      <w:proofErr w:type="spellEnd"/>
      <w:r w:rsidRPr="00845EE9">
        <w:t xml:space="preserve">, editors, </w:t>
      </w:r>
      <w:r w:rsidRPr="00845EE9">
        <w:rPr>
          <w:i/>
          <w:iCs/>
        </w:rPr>
        <w:t>Corporate Governance in Japan</w:t>
      </w:r>
      <w:r>
        <w:rPr>
          <w:i/>
          <w:iCs/>
        </w:rPr>
        <w:t xml:space="preserve">: </w:t>
      </w:r>
      <w:r w:rsidRPr="00845EE9">
        <w:rPr>
          <w:i/>
          <w:iCs/>
        </w:rPr>
        <w:t>Institutional Change and Organizational Diversity</w:t>
      </w:r>
      <w:r w:rsidRPr="00845EE9">
        <w:t>. New York, NY: Oxford University Press.</w:t>
      </w:r>
    </w:p>
    <w:p w14:paraId="7E9BCE06" w14:textId="77777777" w:rsidR="00B60F17" w:rsidRDefault="00B60F17" w:rsidP="00C65D73">
      <w:pPr>
        <w:adjustRightInd w:val="0"/>
        <w:snapToGrid w:val="0"/>
      </w:pPr>
    </w:p>
    <w:p w14:paraId="5079CE56" w14:textId="77777777" w:rsidR="00B60F17" w:rsidRDefault="00B60F17" w:rsidP="00845EE9">
      <w:pPr>
        <w:adjustRightInd w:val="0"/>
        <w:snapToGrid w:val="0"/>
        <w:ind w:left="288" w:hanging="288"/>
      </w:pPr>
    </w:p>
    <w:p w14:paraId="3EA65A52" w14:textId="21FF5064" w:rsidR="00991A01" w:rsidRPr="00991A01" w:rsidRDefault="00991A01" w:rsidP="00991A01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01">
        <w:rPr>
          <w:rFonts w:ascii="Times New Roman" w:hAnsi="Times New Roman" w:cs="Times New Roman"/>
          <w:sz w:val="24"/>
          <w:szCs w:val="24"/>
        </w:rPr>
        <w:t xml:space="preserve">Mid-term essay due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991A01">
        <w:rPr>
          <w:rFonts w:ascii="Times New Roman" w:hAnsi="Times New Roman" w:cs="Times New Roman"/>
          <w:sz w:val="24"/>
          <w:szCs w:val="24"/>
        </w:rPr>
        <w:t>March 17, 5PM</w:t>
      </w:r>
    </w:p>
    <w:p w14:paraId="0EE3E31E" w14:textId="77777777" w:rsidR="00991A01" w:rsidRDefault="00991A01" w:rsidP="00845EE9">
      <w:pPr>
        <w:adjustRightInd w:val="0"/>
        <w:snapToGrid w:val="0"/>
        <w:ind w:left="288" w:hanging="288"/>
      </w:pPr>
    </w:p>
    <w:p w14:paraId="54497AF8" w14:textId="77777777" w:rsidR="00991A01" w:rsidRPr="00845EE9" w:rsidRDefault="00991A01" w:rsidP="00845EE9">
      <w:pPr>
        <w:adjustRightInd w:val="0"/>
        <w:snapToGrid w:val="0"/>
        <w:ind w:left="288" w:hanging="288"/>
      </w:pPr>
    </w:p>
    <w:p w14:paraId="2D43BD76" w14:textId="4604BE29" w:rsidR="00952A14" w:rsidRPr="00845EE9" w:rsidRDefault="00804429" w:rsidP="00845EE9">
      <w:pPr>
        <w:adjustRightInd w:val="0"/>
        <w:snapToGrid w:val="0"/>
        <w:ind w:left="288" w:hanging="288"/>
      </w:pPr>
      <w:r w:rsidRPr="00845EE9">
        <w:rPr>
          <w:b/>
        </w:rPr>
        <w:t>Week 9 (March 20</w:t>
      </w:r>
      <w:r w:rsidR="0025675E" w:rsidRPr="00845EE9">
        <w:rPr>
          <w:b/>
        </w:rPr>
        <w:t>)</w:t>
      </w:r>
      <w:r w:rsidR="00644A0C" w:rsidRPr="00845EE9">
        <w:rPr>
          <w:b/>
        </w:rPr>
        <w:t xml:space="preserve"> </w:t>
      </w:r>
    </w:p>
    <w:p w14:paraId="31116B4D" w14:textId="77777777" w:rsidR="00804429" w:rsidRPr="00845EE9" w:rsidRDefault="00804429" w:rsidP="00845EE9">
      <w:pPr>
        <w:adjustRightInd w:val="0"/>
        <w:snapToGrid w:val="0"/>
        <w:ind w:left="288" w:hanging="288"/>
        <w:rPr>
          <w:b/>
        </w:rPr>
      </w:pPr>
      <w:r w:rsidRPr="00845EE9">
        <w:t>Spring recess</w:t>
      </w:r>
    </w:p>
    <w:p w14:paraId="16CF8444" w14:textId="77777777" w:rsidR="00717AD0" w:rsidRPr="00845EE9" w:rsidRDefault="00717AD0" w:rsidP="00845EE9">
      <w:pPr>
        <w:adjustRightInd w:val="0"/>
        <w:snapToGrid w:val="0"/>
        <w:ind w:left="288" w:hanging="288"/>
      </w:pPr>
    </w:p>
    <w:p w14:paraId="4CE7F791" w14:textId="77777777" w:rsidR="002B378B" w:rsidRPr="00845EE9" w:rsidRDefault="002B378B" w:rsidP="00845EE9">
      <w:pPr>
        <w:adjustRightInd w:val="0"/>
        <w:snapToGrid w:val="0"/>
        <w:ind w:left="288" w:hanging="288"/>
      </w:pPr>
    </w:p>
    <w:p w14:paraId="5FD3075C" w14:textId="4FACCEDC" w:rsidR="0077610F" w:rsidRDefault="0025675E" w:rsidP="0077610F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>Week 10 (</w:t>
      </w:r>
      <w:r w:rsidR="00804429" w:rsidRPr="00845EE9">
        <w:rPr>
          <w:b/>
        </w:rPr>
        <w:t>March 27</w:t>
      </w:r>
      <w:r w:rsidRPr="00845EE9">
        <w:rPr>
          <w:b/>
        </w:rPr>
        <w:t>)</w:t>
      </w:r>
      <w:r w:rsidR="00717AD0" w:rsidRPr="00845EE9">
        <w:rPr>
          <w:b/>
        </w:rPr>
        <w:t xml:space="preserve"> </w:t>
      </w:r>
      <w:r w:rsidR="0077610F" w:rsidRPr="00845EE9">
        <w:rPr>
          <w:b/>
        </w:rPr>
        <w:t>Labor</w:t>
      </w:r>
      <w:r w:rsidR="00263E8D">
        <w:rPr>
          <w:b/>
        </w:rPr>
        <w:t xml:space="preserve"> </w:t>
      </w:r>
      <w:r w:rsidR="00CC595F">
        <w:rPr>
          <w:b/>
        </w:rPr>
        <w:t xml:space="preserve">issues </w:t>
      </w:r>
      <w:r w:rsidR="00263E8D">
        <w:rPr>
          <w:b/>
        </w:rPr>
        <w:t>in Chinese state capitalism</w:t>
      </w:r>
    </w:p>
    <w:p w14:paraId="3DCE2EA3" w14:textId="77777777" w:rsidR="0077610F" w:rsidRPr="00845EE9" w:rsidRDefault="0077610F" w:rsidP="0077610F">
      <w:pPr>
        <w:adjustRightInd w:val="0"/>
        <w:snapToGrid w:val="0"/>
        <w:ind w:left="288" w:hanging="288"/>
      </w:pPr>
    </w:p>
    <w:p w14:paraId="29DFF15E" w14:textId="22893B2F" w:rsidR="0077610F" w:rsidRDefault="00E05AE7" w:rsidP="0077610F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  <w:r>
        <w:t>Chapter 12 in</w:t>
      </w:r>
      <w:r w:rsidR="00541632">
        <w:t xml:space="preserve"> </w:t>
      </w:r>
      <w:r w:rsidR="00541632" w:rsidRPr="00C6485C">
        <w:rPr>
          <w:rStyle w:val="s1"/>
          <w:i/>
          <w:iCs/>
        </w:rPr>
        <w:t>ICER</w:t>
      </w:r>
      <w:r w:rsidR="00541632" w:rsidRPr="00C6485C">
        <w:rPr>
          <w:rStyle w:val="s1"/>
        </w:rPr>
        <w:t xml:space="preserve">. </w:t>
      </w:r>
    </w:p>
    <w:p w14:paraId="082B1E3D" w14:textId="77777777" w:rsidR="00F60428" w:rsidRDefault="00F60428" w:rsidP="00CC595F">
      <w:pPr>
        <w:pStyle w:val="NormalWeb"/>
        <w:adjustRightInd w:val="0"/>
        <w:snapToGrid w:val="0"/>
        <w:spacing w:before="0" w:beforeAutospacing="0" w:after="0" w:afterAutospacing="0"/>
      </w:pPr>
    </w:p>
    <w:p w14:paraId="75CAFCE7" w14:textId="7658B1E9" w:rsidR="00031AE9" w:rsidRDefault="00CD19D2" w:rsidP="00031AE9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  <w:r>
        <w:t xml:space="preserve">Ching Kwan Lee. </w:t>
      </w:r>
      <w:r w:rsidR="001F205A" w:rsidRPr="00CB7DA8">
        <w:rPr>
          <w:i/>
        </w:rPr>
        <w:t>Against the Law: Labor Protests in China's Rustbelt and Sunbelt.</w:t>
      </w:r>
      <w:r w:rsidR="001F205A" w:rsidRPr="00CB7DA8">
        <w:t xml:space="preserve"> University of California Press.</w:t>
      </w:r>
      <w:r w:rsidR="001F205A">
        <w:t xml:space="preserve"> </w:t>
      </w:r>
      <w:r>
        <w:t>Chapter</w:t>
      </w:r>
      <w:r w:rsidR="00B37F23">
        <w:t>s 3 and 5.</w:t>
      </w:r>
    </w:p>
    <w:p w14:paraId="4728DBE8" w14:textId="77777777" w:rsidR="00CC595F" w:rsidRDefault="00CC595F" w:rsidP="00682339">
      <w:pPr>
        <w:pStyle w:val="NormalWeb"/>
        <w:adjustRightInd w:val="0"/>
        <w:snapToGrid w:val="0"/>
        <w:spacing w:before="0" w:beforeAutospacing="0" w:after="0" w:afterAutospacing="0"/>
      </w:pPr>
    </w:p>
    <w:p w14:paraId="5F6D5DC3" w14:textId="02EC87F8" w:rsidR="00CC595F" w:rsidRPr="00CC595F" w:rsidRDefault="00CC595F" w:rsidP="00CC595F">
      <w:pPr>
        <w:pStyle w:val="NormalWeb"/>
        <w:adjustRightInd w:val="0"/>
        <w:snapToGrid w:val="0"/>
        <w:spacing w:before="0" w:beforeAutospacing="0" w:after="0" w:afterAutospacing="0"/>
        <w:ind w:left="288" w:hanging="288"/>
      </w:pPr>
      <w:r w:rsidRPr="00CC595F">
        <w:t xml:space="preserve">Charles </w:t>
      </w:r>
      <w:proofErr w:type="spellStart"/>
      <w:r w:rsidRPr="00CC595F">
        <w:t>Duhigg</w:t>
      </w:r>
      <w:proofErr w:type="spellEnd"/>
      <w:r w:rsidRPr="00CC595F">
        <w:t xml:space="preserve"> and David </w:t>
      </w:r>
      <w:proofErr w:type="spellStart"/>
      <w:r w:rsidRPr="00CC595F">
        <w:t>Barboza</w:t>
      </w:r>
      <w:proofErr w:type="spellEnd"/>
      <w:r w:rsidRPr="00CC595F">
        <w:t>. 2012. “In China, Human Costs Are Built Into an iPad.” New York Times, January 25.</w:t>
      </w:r>
    </w:p>
    <w:p w14:paraId="3388B8EC" w14:textId="77777777" w:rsidR="00CC595F" w:rsidRPr="00031AE9" w:rsidRDefault="00CC595F" w:rsidP="003A3557">
      <w:pPr>
        <w:adjustRightInd w:val="0"/>
        <w:snapToGrid w:val="0"/>
        <w:rPr>
          <w:b/>
        </w:rPr>
      </w:pPr>
    </w:p>
    <w:p w14:paraId="43B28D22" w14:textId="33DD22BA" w:rsidR="00334B9E" w:rsidRDefault="00334B9E" w:rsidP="00263E8D">
      <w:pPr>
        <w:adjustRightInd w:val="0"/>
        <w:snapToGrid w:val="0"/>
        <w:ind w:left="288" w:hanging="288"/>
      </w:pPr>
      <w:r>
        <w:t>*Supplementary reading:</w:t>
      </w:r>
    </w:p>
    <w:p w14:paraId="5DA219C6" w14:textId="77777777" w:rsidR="00801ED2" w:rsidRDefault="00263E8D" w:rsidP="00801ED2">
      <w:pPr>
        <w:adjustRightInd w:val="0"/>
        <w:snapToGrid w:val="0"/>
        <w:ind w:left="288" w:hanging="288"/>
      </w:pPr>
      <w:r w:rsidRPr="00CB7DA8">
        <w:t xml:space="preserve">Barry Naughton. 1995. </w:t>
      </w:r>
      <w:r w:rsidRPr="00CB7DA8">
        <w:rPr>
          <w:rStyle w:val="exact"/>
          <w:i/>
        </w:rPr>
        <w:t>Growing</w:t>
      </w:r>
      <w:r w:rsidRPr="00CB7DA8">
        <w:rPr>
          <w:i/>
        </w:rPr>
        <w:t xml:space="preserve"> </w:t>
      </w:r>
      <w:r w:rsidRPr="00CB7DA8">
        <w:rPr>
          <w:rStyle w:val="exact"/>
          <w:i/>
        </w:rPr>
        <w:t>out</w:t>
      </w:r>
      <w:r w:rsidRPr="00CB7DA8">
        <w:rPr>
          <w:i/>
        </w:rPr>
        <w:t xml:space="preserve"> of the </w:t>
      </w:r>
      <w:r w:rsidRPr="00CB7DA8">
        <w:rPr>
          <w:rStyle w:val="exact"/>
          <w:i/>
        </w:rPr>
        <w:t>Plan</w:t>
      </w:r>
      <w:r w:rsidRPr="00CB7DA8">
        <w:rPr>
          <w:i/>
        </w:rPr>
        <w:t xml:space="preserve">: </w:t>
      </w:r>
      <w:r w:rsidRPr="00CB7DA8">
        <w:rPr>
          <w:rStyle w:val="exact"/>
          <w:i/>
        </w:rPr>
        <w:t>Chinese</w:t>
      </w:r>
      <w:r w:rsidRPr="00CB7DA8">
        <w:rPr>
          <w:i/>
        </w:rPr>
        <w:t xml:space="preserve"> </w:t>
      </w:r>
      <w:r w:rsidRPr="00CB7DA8">
        <w:rPr>
          <w:rStyle w:val="exact"/>
          <w:i/>
        </w:rPr>
        <w:t>Economic</w:t>
      </w:r>
      <w:r w:rsidRPr="00CB7DA8">
        <w:rPr>
          <w:i/>
        </w:rPr>
        <w:t xml:space="preserve"> </w:t>
      </w:r>
      <w:r w:rsidRPr="00CB7DA8">
        <w:rPr>
          <w:rStyle w:val="exact"/>
          <w:i/>
        </w:rPr>
        <w:t>Reform</w:t>
      </w:r>
      <w:r w:rsidRPr="00CB7DA8">
        <w:rPr>
          <w:i/>
        </w:rPr>
        <w:t xml:space="preserve">, </w:t>
      </w:r>
      <w:r w:rsidRPr="00CB7DA8">
        <w:rPr>
          <w:rStyle w:val="exact"/>
          <w:i/>
        </w:rPr>
        <w:t>1978</w:t>
      </w:r>
      <w:r w:rsidRPr="00CB7DA8">
        <w:rPr>
          <w:i/>
        </w:rPr>
        <w:t>-</w:t>
      </w:r>
      <w:r w:rsidRPr="00CB7DA8">
        <w:rPr>
          <w:rStyle w:val="exact"/>
          <w:i/>
        </w:rPr>
        <w:t>1993</w:t>
      </w:r>
      <w:r w:rsidRPr="00CB7DA8">
        <w:t>. Chapter 6. Cambridge University Press.</w:t>
      </w:r>
    </w:p>
    <w:p w14:paraId="25BE3392" w14:textId="77777777" w:rsidR="00801ED2" w:rsidRDefault="00801ED2" w:rsidP="00801ED2">
      <w:pPr>
        <w:adjustRightInd w:val="0"/>
        <w:snapToGrid w:val="0"/>
        <w:ind w:left="288" w:hanging="288"/>
      </w:pPr>
    </w:p>
    <w:p w14:paraId="0CCD2B2E" w14:textId="77777777" w:rsidR="00801ED2" w:rsidRDefault="00801ED2" w:rsidP="00801ED2">
      <w:pPr>
        <w:adjustRightInd w:val="0"/>
        <w:snapToGrid w:val="0"/>
        <w:ind w:left="288" w:hanging="288"/>
      </w:pPr>
    </w:p>
    <w:p w14:paraId="73280EA9" w14:textId="77777777" w:rsidR="00801ED2" w:rsidRDefault="00804429" w:rsidP="00801ED2">
      <w:pPr>
        <w:adjustRightInd w:val="0"/>
        <w:snapToGrid w:val="0"/>
        <w:ind w:left="288" w:hanging="288"/>
      </w:pPr>
      <w:r w:rsidRPr="00845EE9">
        <w:rPr>
          <w:b/>
        </w:rPr>
        <w:t>Week 11 (April 3</w:t>
      </w:r>
      <w:r w:rsidR="006C7D34">
        <w:rPr>
          <w:b/>
        </w:rPr>
        <w:t xml:space="preserve">) Labor in Global </w:t>
      </w:r>
      <w:r w:rsidR="008564C1" w:rsidRPr="008564C1">
        <w:rPr>
          <w:b/>
        </w:rPr>
        <w:t>India</w:t>
      </w:r>
    </w:p>
    <w:p w14:paraId="15A9B5A9" w14:textId="77777777" w:rsidR="00801ED2" w:rsidRDefault="00801ED2" w:rsidP="00801ED2">
      <w:pPr>
        <w:adjustRightInd w:val="0"/>
        <w:snapToGrid w:val="0"/>
        <w:ind w:left="288" w:hanging="288"/>
      </w:pPr>
    </w:p>
    <w:p w14:paraId="7801424E" w14:textId="14229F1D" w:rsidR="00801ED2" w:rsidRDefault="00E05AE7" w:rsidP="00801ED2">
      <w:pPr>
        <w:adjustRightInd w:val="0"/>
        <w:snapToGrid w:val="0"/>
        <w:ind w:left="288" w:hanging="288"/>
      </w:pPr>
      <w:r>
        <w:rPr>
          <w:rFonts w:eastAsia="Times New Roman"/>
        </w:rPr>
        <w:t>Chapter 13</w:t>
      </w:r>
      <w:r w:rsidR="00F60428">
        <w:rPr>
          <w:rFonts w:eastAsia="Times New Roman"/>
        </w:rPr>
        <w:t xml:space="preserve"> in </w:t>
      </w:r>
      <w:r w:rsidR="00F60428" w:rsidRPr="006A7F4E">
        <w:rPr>
          <w:rFonts w:eastAsia="Times New Roman"/>
          <w:i/>
        </w:rPr>
        <w:t>ICER</w:t>
      </w:r>
      <w:r w:rsidR="00F60428">
        <w:rPr>
          <w:rFonts w:eastAsia="Times New Roman"/>
        </w:rPr>
        <w:t xml:space="preserve">. </w:t>
      </w:r>
    </w:p>
    <w:p w14:paraId="019CE5B6" w14:textId="77777777" w:rsidR="00801ED2" w:rsidRDefault="00801ED2" w:rsidP="00801ED2">
      <w:pPr>
        <w:adjustRightInd w:val="0"/>
        <w:snapToGrid w:val="0"/>
        <w:ind w:left="288" w:hanging="288"/>
      </w:pPr>
    </w:p>
    <w:p w14:paraId="13347A80" w14:textId="14752792" w:rsidR="00F60428" w:rsidRPr="00801ED2" w:rsidRDefault="00801ED2" w:rsidP="00801ED2">
      <w:pPr>
        <w:adjustRightInd w:val="0"/>
        <w:snapToGrid w:val="0"/>
        <w:ind w:left="288" w:hanging="288"/>
        <w:rPr>
          <w:lang w:eastAsia="zh-CN"/>
        </w:rPr>
      </w:pPr>
      <w:proofErr w:type="spellStart"/>
      <w:r>
        <w:rPr>
          <w:rFonts w:eastAsia="Times New Roman"/>
          <w:bCs/>
          <w:kern w:val="36"/>
          <w:lang w:eastAsia="en-US"/>
        </w:rPr>
        <w:t>Aseem</w:t>
      </w:r>
      <w:proofErr w:type="spellEnd"/>
      <w:r>
        <w:rPr>
          <w:rFonts w:eastAsia="Times New Roman"/>
          <w:bCs/>
          <w:kern w:val="36"/>
          <w:lang w:eastAsia="en-US"/>
        </w:rPr>
        <w:t xml:space="preserve"> </w:t>
      </w:r>
      <w:proofErr w:type="spellStart"/>
      <w:r>
        <w:rPr>
          <w:rFonts w:eastAsia="Times New Roman"/>
          <w:bCs/>
          <w:kern w:val="36"/>
          <w:lang w:eastAsia="en-US"/>
        </w:rPr>
        <w:t>S</w:t>
      </w:r>
      <w:r w:rsidRPr="002E4DF1">
        <w:rPr>
          <w:rFonts w:eastAsia="Times New Roman"/>
          <w:bCs/>
          <w:kern w:val="36"/>
          <w:lang w:eastAsia="en-US"/>
        </w:rPr>
        <w:t>hrivastava</w:t>
      </w:r>
      <w:proofErr w:type="spellEnd"/>
      <w:r w:rsidRPr="002E4DF1">
        <w:rPr>
          <w:rFonts w:eastAsia="Times New Roman"/>
          <w:bCs/>
          <w:kern w:val="36"/>
          <w:lang w:eastAsia="en-US"/>
        </w:rPr>
        <w:t xml:space="preserve"> and </w:t>
      </w:r>
      <w:proofErr w:type="spellStart"/>
      <w:r w:rsidRPr="002E4DF1">
        <w:rPr>
          <w:rFonts w:eastAsia="Times New Roman"/>
          <w:bCs/>
          <w:kern w:val="36"/>
          <w:lang w:eastAsia="en-US"/>
        </w:rPr>
        <w:t>Ashishi</w:t>
      </w:r>
      <w:proofErr w:type="spellEnd"/>
      <w:r w:rsidRPr="002E4DF1">
        <w:rPr>
          <w:rFonts w:eastAsia="Times New Roman"/>
          <w:bCs/>
          <w:kern w:val="36"/>
          <w:lang w:eastAsia="en-US"/>
        </w:rPr>
        <w:t xml:space="preserve"> Kothari. 2013. </w:t>
      </w:r>
      <w:r w:rsidRPr="002E4DF1">
        <w:rPr>
          <w:rFonts w:eastAsia="Times New Roman"/>
          <w:bCs/>
          <w:i/>
          <w:kern w:val="36"/>
          <w:lang w:eastAsia="en-US"/>
        </w:rPr>
        <w:t>Churning the Earth: The Making of Global India</w:t>
      </w:r>
      <w:r w:rsidRPr="002E4DF1">
        <w:rPr>
          <w:rFonts w:eastAsia="Times New Roman"/>
          <w:bCs/>
          <w:kern w:val="36"/>
          <w:lang w:eastAsia="en-US"/>
        </w:rPr>
        <w:t>.</w:t>
      </w:r>
      <w:r w:rsidRPr="002E4DF1">
        <w:t xml:space="preserve"> </w:t>
      </w:r>
      <w:r>
        <w:t>Penguin Global. Chapters 1 and 2. Pp.</w:t>
      </w:r>
      <w:r w:rsidR="0006314D">
        <w:t xml:space="preserve"> </w:t>
      </w:r>
      <w:r>
        <w:t>10-77.</w:t>
      </w:r>
    </w:p>
    <w:p w14:paraId="6611E02D" w14:textId="77777777" w:rsidR="001701E2" w:rsidRDefault="001701E2" w:rsidP="0077610F">
      <w:pPr>
        <w:adjustRightInd w:val="0"/>
        <w:snapToGrid w:val="0"/>
        <w:rPr>
          <w:rFonts w:eastAsia="Times New Roman"/>
        </w:rPr>
      </w:pPr>
    </w:p>
    <w:p w14:paraId="4781BBA3" w14:textId="77777777" w:rsidR="0077610F" w:rsidRPr="00845EE9" w:rsidRDefault="0077610F" w:rsidP="0077610F">
      <w:pPr>
        <w:adjustRightInd w:val="0"/>
        <w:snapToGrid w:val="0"/>
      </w:pPr>
    </w:p>
    <w:p w14:paraId="3DAD1B9F" w14:textId="6B6BEFAC" w:rsidR="00253B45" w:rsidRDefault="00804429" w:rsidP="00253B45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>Week 12 (April 10</w:t>
      </w:r>
      <w:r w:rsidR="0025675E" w:rsidRPr="00845EE9">
        <w:rPr>
          <w:b/>
        </w:rPr>
        <w:t>)</w:t>
      </w:r>
      <w:r w:rsidR="0006314D">
        <w:rPr>
          <w:b/>
        </w:rPr>
        <w:t xml:space="preserve"> </w:t>
      </w:r>
      <w:r w:rsidR="000B5B82">
        <w:rPr>
          <w:b/>
        </w:rPr>
        <w:t>C</w:t>
      </w:r>
      <w:r w:rsidR="0092715A">
        <w:rPr>
          <w:b/>
        </w:rPr>
        <w:t>apitalist class</w:t>
      </w:r>
      <w:r w:rsidR="000B5B82">
        <w:rPr>
          <w:b/>
        </w:rPr>
        <w:t xml:space="preserve"> in global economy</w:t>
      </w:r>
    </w:p>
    <w:p w14:paraId="469F4165" w14:textId="77777777" w:rsidR="00253B45" w:rsidRDefault="00253B45" w:rsidP="00253B45">
      <w:pPr>
        <w:adjustRightInd w:val="0"/>
        <w:snapToGrid w:val="0"/>
        <w:ind w:left="288" w:hanging="288"/>
        <w:rPr>
          <w:b/>
        </w:rPr>
      </w:pPr>
    </w:p>
    <w:p w14:paraId="53FAE5A0" w14:textId="77777777" w:rsidR="0006314D" w:rsidRDefault="00253B45" w:rsidP="0006314D">
      <w:pPr>
        <w:adjustRightInd w:val="0"/>
        <w:snapToGrid w:val="0"/>
        <w:ind w:left="288" w:hanging="288"/>
      </w:pPr>
      <w:r>
        <w:lastRenderedPageBreak/>
        <w:t xml:space="preserve">Robert </w:t>
      </w:r>
      <w:proofErr w:type="spellStart"/>
      <w:r>
        <w:t>Perrucci</w:t>
      </w:r>
      <w:proofErr w:type="spellEnd"/>
      <w:r>
        <w:t xml:space="preserve"> and Earl </w:t>
      </w:r>
      <w:proofErr w:type="spellStart"/>
      <w:r>
        <w:t>Wysong</w:t>
      </w:r>
      <w:proofErr w:type="spellEnd"/>
      <w:r>
        <w:t>. 2003.</w:t>
      </w:r>
      <w:r w:rsidRPr="00253B45">
        <w:t xml:space="preserve"> "Global</w:t>
      </w:r>
      <w:r>
        <w:t xml:space="preserve"> Economy and Privileged Class,</w:t>
      </w:r>
      <w:r w:rsidRPr="00253B45">
        <w:t xml:space="preserve">" in </w:t>
      </w:r>
      <w:r w:rsidRPr="00253B45">
        <w:rPr>
          <w:i/>
        </w:rPr>
        <w:t>The New Class Society: Goodbye American Dream?</w:t>
      </w:r>
      <w:r w:rsidRPr="00253B45">
        <w:t xml:space="preserve"> Lanham, MD: Rowman and Littlefield.</w:t>
      </w:r>
      <w:r w:rsidR="00D16631">
        <w:t xml:space="preserve"> Pp. 91-118.</w:t>
      </w:r>
    </w:p>
    <w:p w14:paraId="77E74763" w14:textId="77777777" w:rsidR="0006314D" w:rsidRDefault="0006314D" w:rsidP="0006314D">
      <w:pPr>
        <w:adjustRightInd w:val="0"/>
        <w:snapToGrid w:val="0"/>
        <w:ind w:left="288" w:hanging="288"/>
      </w:pPr>
    </w:p>
    <w:p w14:paraId="16358B0A" w14:textId="2CE68C43" w:rsidR="00D16631" w:rsidRPr="00D16631" w:rsidRDefault="00D16631" w:rsidP="00D16631">
      <w:pPr>
        <w:adjustRightInd w:val="0"/>
        <w:snapToGrid w:val="0"/>
        <w:ind w:left="288" w:hanging="288"/>
        <w:rPr>
          <w:b/>
          <w:lang w:eastAsia="zh-CN"/>
        </w:rPr>
      </w:pPr>
      <w:r w:rsidRPr="00D16631">
        <w:t>Loui</w:t>
      </w:r>
      <w:r>
        <w:t xml:space="preserve">s </w:t>
      </w:r>
      <w:proofErr w:type="spellStart"/>
      <w:r>
        <w:t>Uchitelle</w:t>
      </w:r>
      <w:proofErr w:type="spellEnd"/>
      <w:r>
        <w:t xml:space="preserve"> and N.R. </w:t>
      </w:r>
      <w:proofErr w:type="spellStart"/>
      <w:r>
        <w:t>Kleinfield</w:t>
      </w:r>
      <w:proofErr w:type="spellEnd"/>
      <w:r>
        <w:t>. 1996.</w:t>
      </w:r>
      <w:r w:rsidRPr="00D16631">
        <w:t xml:space="preserve"> "The Price of Jobs Lost." in </w:t>
      </w:r>
      <w:r w:rsidRPr="00D16631">
        <w:rPr>
          <w:i/>
        </w:rPr>
        <w:t>The Downsizing of America</w:t>
      </w:r>
      <w:r>
        <w:t>, New York Times Books.</w:t>
      </w:r>
      <w:r w:rsidRPr="00D16631">
        <w:t xml:space="preserve"> Pp. 3-36</w:t>
      </w:r>
      <w:r>
        <w:t>.</w:t>
      </w:r>
    </w:p>
    <w:p w14:paraId="0867623F" w14:textId="77777777" w:rsidR="00D16631" w:rsidRDefault="00D16631" w:rsidP="0077610F">
      <w:pPr>
        <w:adjustRightInd w:val="0"/>
        <w:snapToGrid w:val="0"/>
        <w:ind w:left="288" w:hanging="288"/>
        <w:rPr>
          <w:b/>
          <w:lang w:eastAsia="ko-KR"/>
        </w:rPr>
      </w:pPr>
    </w:p>
    <w:p w14:paraId="11EBF46C" w14:textId="5030D7EF" w:rsidR="006D4CDC" w:rsidRDefault="006D4CDC" w:rsidP="006D4CDC">
      <w:pPr>
        <w:adjustRightInd w:val="0"/>
        <w:snapToGrid w:val="0"/>
        <w:ind w:left="288" w:hanging="288"/>
        <w:rPr>
          <w:rFonts w:eastAsia="Times New Roman"/>
        </w:rPr>
      </w:pPr>
      <w:proofErr w:type="spellStart"/>
      <w:r>
        <w:rPr>
          <w:rStyle w:val="syntoccontrib"/>
          <w:rFonts w:eastAsia="Times New Roman"/>
        </w:rPr>
        <w:t>Bastiaan</w:t>
      </w:r>
      <w:proofErr w:type="spellEnd"/>
      <w:r>
        <w:rPr>
          <w:rStyle w:val="syntoccontrib"/>
          <w:rFonts w:eastAsia="Times New Roman"/>
        </w:rPr>
        <w:t xml:space="preserve"> van </w:t>
      </w:r>
      <w:proofErr w:type="spellStart"/>
      <w:r>
        <w:rPr>
          <w:rStyle w:val="syntoccontrib"/>
          <w:rFonts w:eastAsia="Times New Roman"/>
        </w:rPr>
        <w:t>Apeldoom</w:t>
      </w:r>
      <w:proofErr w:type="spellEnd"/>
      <w:r>
        <w:rPr>
          <w:rStyle w:val="syntoccontrib"/>
          <w:rFonts w:eastAsia="Times New Roman"/>
        </w:rPr>
        <w:t xml:space="preserve"> and </w:t>
      </w:r>
      <w:proofErr w:type="spellStart"/>
      <w:r>
        <w:rPr>
          <w:rStyle w:val="syntoccontrib"/>
          <w:rFonts w:eastAsia="Times New Roman"/>
        </w:rPr>
        <w:t>Naná</w:t>
      </w:r>
      <w:proofErr w:type="spellEnd"/>
      <w:r>
        <w:rPr>
          <w:rStyle w:val="syntoccontrib"/>
          <w:rFonts w:eastAsia="Times New Roman"/>
        </w:rPr>
        <w:t xml:space="preserve"> de </w:t>
      </w:r>
      <w:proofErr w:type="spellStart"/>
      <w:r>
        <w:rPr>
          <w:rStyle w:val="syntoccontrib"/>
          <w:rFonts w:eastAsia="Times New Roman"/>
        </w:rPr>
        <w:t>Graaff</w:t>
      </w:r>
      <w:proofErr w:type="spellEnd"/>
      <w:r>
        <w:rPr>
          <w:rStyle w:val="syntoccontrib"/>
          <w:rFonts w:eastAsia="Times New Roman"/>
        </w:rPr>
        <w:t xml:space="preserve"> and </w:t>
      </w:r>
      <w:proofErr w:type="spellStart"/>
      <w:r>
        <w:rPr>
          <w:rStyle w:val="syntoccontrib"/>
          <w:rFonts w:eastAsia="Times New Roman"/>
        </w:rPr>
        <w:t>Henk</w:t>
      </w:r>
      <w:proofErr w:type="spellEnd"/>
      <w:r>
        <w:rPr>
          <w:rStyle w:val="syntoccontrib"/>
          <w:rFonts w:eastAsia="Times New Roman"/>
        </w:rPr>
        <w:t xml:space="preserve"> </w:t>
      </w:r>
      <w:proofErr w:type="spellStart"/>
      <w:r>
        <w:rPr>
          <w:rStyle w:val="syntoccontrib"/>
          <w:rFonts w:eastAsia="Times New Roman"/>
        </w:rPr>
        <w:t>Overbeek</w:t>
      </w:r>
      <w:proofErr w:type="spellEnd"/>
      <w:r>
        <w:rPr>
          <w:rFonts w:eastAsia="Times New Roman"/>
        </w:rPr>
        <w:t>. 2014. “</w:t>
      </w:r>
      <w:r>
        <w:rPr>
          <w:rStyle w:val="syntocitemtitle"/>
          <w:rFonts w:eastAsia="Times New Roman"/>
        </w:rPr>
        <w:t xml:space="preserve">The Reconfiguration of the Global State-Capital Nexus,” in </w:t>
      </w:r>
      <w:r w:rsidRPr="000B5B82">
        <w:rPr>
          <w:rStyle w:val="syntocitemtitle"/>
          <w:rFonts w:eastAsia="Times New Roman"/>
          <w:i/>
        </w:rPr>
        <w:t>The State-Capital Nexus in the Global Crisis: Rebound of the Capitalist State</w:t>
      </w:r>
      <w:r>
        <w:rPr>
          <w:rStyle w:val="syntocitemtitle"/>
          <w:rFonts w:eastAsia="Times New Roman"/>
        </w:rPr>
        <w:t>.</w:t>
      </w:r>
      <w:r>
        <w:rPr>
          <w:rFonts w:eastAsia="Times New Roman"/>
        </w:rPr>
        <w:t xml:space="preserve"> Chapter 2. Pp. 5-20.</w:t>
      </w:r>
    </w:p>
    <w:p w14:paraId="240C8A15" w14:textId="77777777" w:rsidR="006D4CDC" w:rsidRPr="0006314D" w:rsidRDefault="006D4CDC" w:rsidP="006D4CDC">
      <w:pPr>
        <w:adjustRightInd w:val="0"/>
        <w:snapToGrid w:val="0"/>
        <w:ind w:left="288" w:hanging="288"/>
      </w:pPr>
    </w:p>
    <w:p w14:paraId="5D25B1B9" w14:textId="77777777" w:rsidR="008564C1" w:rsidRPr="00D16631" w:rsidRDefault="008564C1" w:rsidP="0006314D">
      <w:pPr>
        <w:adjustRightInd w:val="0"/>
        <w:snapToGrid w:val="0"/>
        <w:rPr>
          <w:b/>
          <w:lang w:eastAsia="ko-KR"/>
        </w:rPr>
      </w:pPr>
    </w:p>
    <w:p w14:paraId="01AE9230" w14:textId="77777777" w:rsidR="001F477E" w:rsidRDefault="003F338E" w:rsidP="001F477E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 xml:space="preserve">Week 13 (April 17) </w:t>
      </w:r>
      <w:r w:rsidR="00D86F1A">
        <w:rPr>
          <w:b/>
        </w:rPr>
        <w:t>Future trends in the employment</w:t>
      </w:r>
    </w:p>
    <w:p w14:paraId="05590CFD" w14:textId="77777777" w:rsidR="001F477E" w:rsidRDefault="001F477E" w:rsidP="001F477E">
      <w:pPr>
        <w:adjustRightInd w:val="0"/>
        <w:snapToGrid w:val="0"/>
        <w:ind w:left="288" w:hanging="288"/>
        <w:rPr>
          <w:b/>
        </w:rPr>
      </w:pPr>
    </w:p>
    <w:p w14:paraId="249D6B62" w14:textId="77777777" w:rsidR="00DB3F1F" w:rsidRDefault="001F477E" w:rsidP="00DB3F1F">
      <w:pPr>
        <w:adjustRightInd w:val="0"/>
        <w:snapToGrid w:val="0"/>
        <w:ind w:left="288" w:hanging="288"/>
        <w:rPr>
          <w:lang w:eastAsia="zh-CN"/>
        </w:rPr>
      </w:pPr>
      <w:r w:rsidRPr="001F477E">
        <w:rPr>
          <w:rFonts w:eastAsia="Times New Roman"/>
          <w:color w:val="000000" w:themeColor="text1"/>
        </w:rPr>
        <w:t>Walter W. Powell. 2009. “</w:t>
      </w:r>
      <w:r w:rsidR="00383CBE" w:rsidRPr="001F477E">
        <w:rPr>
          <w:rFonts w:eastAsia="Times New Roman"/>
          <w:color w:val="000000" w:themeColor="text1"/>
        </w:rPr>
        <w:t>The Capitalist Firm in the Twenty-First Century: Emerging Patterns in Western Enterprise</w:t>
      </w:r>
      <w:r w:rsidRPr="001F477E">
        <w:rPr>
          <w:rFonts w:eastAsia="Times New Roman"/>
          <w:color w:val="000000" w:themeColor="text1"/>
        </w:rPr>
        <w:t xml:space="preserve">,” in </w:t>
      </w:r>
      <w:r w:rsidRPr="001F477E">
        <w:rPr>
          <w:rFonts w:eastAsia="Times New Roman"/>
          <w:i/>
          <w:color w:val="000000" w:themeColor="text1"/>
        </w:rPr>
        <w:t>The Twenty-First-Century Firm: Changing Economic Organization in International Perspective</w:t>
      </w:r>
      <w:r w:rsidRPr="001F477E">
        <w:rPr>
          <w:rFonts w:eastAsia="Times New Roman"/>
          <w:color w:val="000000" w:themeColor="text1"/>
        </w:rPr>
        <w:t>. Princeton University Press. Chapter 2. Pp. 33-68.</w:t>
      </w:r>
    </w:p>
    <w:p w14:paraId="52805D19" w14:textId="77777777" w:rsidR="00DB3F1F" w:rsidRDefault="00DB3F1F" w:rsidP="00DB3F1F">
      <w:pPr>
        <w:adjustRightInd w:val="0"/>
        <w:snapToGrid w:val="0"/>
        <w:ind w:left="288" w:hanging="288"/>
        <w:rPr>
          <w:lang w:eastAsia="zh-CN"/>
        </w:rPr>
      </w:pPr>
    </w:p>
    <w:p w14:paraId="40AAEE28" w14:textId="17D0C0D3" w:rsidR="00DB3F1F" w:rsidRPr="00DB3F1F" w:rsidRDefault="001C6468" w:rsidP="00DB3F1F">
      <w:pPr>
        <w:adjustRightInd w:val="0"/>
        <w:snapToGrid w:val="0"/>
        <w:ind w:left="288" w:hanging="288"/>
        <w:rPr>
          <w:lang w:eastAsia="zh-CN"/>
        </w:rPr>
      </w:pPr>
      <w:r>
        <w:rPr>
          <w:color w:val="000000" w:themeColor="text1"/>
          <w:lang w:eastAsia="ko-KR"/>
        </w:rPr>
        <w:t xml:space="preserve">Vicki Smith. 2006. </w:t>
      </w:r>
      <w:r w:rsidR="003E7957">
        <w:rPr>
          <w:color w:val="000000" w:themeColor="text1"/>
          <w:lang w:eastAsia="ko-KR"/>
        </w:rPr>
        <w:t>“S</w:t>
      </w:r>
      <w:r w:rsidR="003E7957">
        <w:rPr>
          <w:rFonts w:eastAsia="Times New Roman"/>
        </w:rPr>
        <w:t xml:space="preserve">tructural Unemployment and the Reconstruction of the Self in the Turbulent Economy” in </w:t>
      </w:r>
      <w:r w:rsidR="003E7957" w:rsidRPr="003E7957">
        <w:rPr>
          <w:rFonts w:eastAsia="Times New Roman"/>
          <w:i/>
        </w:rPr>
        <w:t>Working in America: Continuity, Conflict, and Change</w:t>
      </w:r>
      <w:r w:rsidR="003E7957">
        <w:rPr>
          <w:rFonts w:eastAsia="Times New Roman"/>
        </w:rPr>
        <w:t xml:space="preserve">. Chapter 10. </w:t>
      </w:r>
      <w:r w:rsidR="00DB3F1F" w:rsidRPr="00DB3F1F">
        <w:rPr>
          <w:rFonts w:eastAsia="Times New Roman"/>
        </w:rPr>
        <w:t>(Excerpt</w:t>
      </w:r>
      <w:r w:rsidR="00DB3F1F">
        <w:rPr>
          <w:rFonts w:eastAsia="Times New Roman"/>
        </w:rPr>
        <w:t>ed</w:t>
      </w:r>
      <w:r w:rsidR="00DB3F1F" w:rsidRPr="00DB3F1F">
        <w:rPr>
          <w:rFonts w:eastAsia="Times New Roman"/>
        </w:rPr>
        <w:t xml:space="preserve"> from </w:t>
      </w:r>
      <w:r w:rsidR="00DB3F1F">
        <w:rPr>
          <w:rFonts w:eastAsia="Times New Roman"/>
        </w:rPr>
        <w:t xml:space="preserve">Vicki Smith. 2001. </w:t>
      </w:r>
      <w:r w:rsidR="00DB3F1F" w:rsidRPr="00DB3F1F">
        <w:rPr>
          <w:rFonts w:eastAsia="Times New Roman"/>
          <w:i/>
        </w:rPr>
        <w:t>Crossing the Great Divide: Worker Risk and Opportunity in the New Econom</w:t>
      </w:r>
      <w:r w:rsidR="00DB3F1F">
        <w:rPr>
          <w:rFonts w:eastAsia="Times New Roman"/>
          <w:i/>
        </w:rPr>
        <w:t>y</w:t>
      </w:r>
      <w:r w:rsidR="00DB3F1F" w:rsidRPr="00DB3F1F">
        <w:rPr>
          <w:rFonts w:eastAsia="Times New Roman"/>
        </w:rPr>
        <w:t>. Ithaca: Cornell University/ILR Press</w:t>
      </w:r>
      <w:r w:rsidR="00DB3F1F">
        <w:rPr>
          <w:rFonts w:eastAsia="Times New Roman"/>
        </w:rPr>
        <w:t>.)</w:t>
      </w:r>
    </w:p>
    <w:p w14:paraId="59BF8A9A" w14:textId="6927304B" w:rsidR="003E7957" w:rsidRDefault="003E7957" w:rsidP="003E7957">
      <w:pPr>
        <w:adjustRightInd w:val="0"/>
        <w:snapToGrid w:val="0"/>
        <w:ind w:left="288" w:hanging="288"/>
        <w:rPr>
          <w:rFonts w:eastAsia="Times New Roman"/>
        </w:rPr>
      </w:pPr>
    </w:p>
    <w:p w14:paraId="60A1A86F" w14:textId="0041A85A" w:rsidR="001A5685" w:rsidRDefault="00847269" w:rsidP="003E7957">
      <w:pPr>
        <w:adjustRightInd w:val="0"/>
        <w:snapToGrid w:val="0"/>
        <w:rPr>
          <w:color w:val="000000" w:themeColor="text1"/>
          <w:lang w:eastAsia="ko-KR"/>
        </w:rPr>
      </w:pPr>
      <w:r>
        <w:rPr>
          <w:color w:val="000000" w:themeColor="text1"/>
          <w:lang w:eastAsia="ko-KR"/>
        </w:rPr>
        <w:t>**One-on-one consultation</w:t>
      </w:r>
    </w:p>
    <w:p w14:paraId="685782CC" w14:textId="77777777" w:rsidR="00847269" w:rsidRDefault="00847269" w:rsidP="003E7957">
      <w:pPr>
        <w:adjustRightInd w:val="0"/>
        <w:snapToGrid w:val="0"/>
        <w:rPr>
          <w:color w:val="000000" w:themeColor="text1"/>
          <w:lang w:eastAsia="ko-KR"/>
        </w:rPr>
      </w:pPr>
    </w:p>
    <w:p w14:paraId="3E43EE11" w14:textId="77777777" w:rsidR="00294FA2" w:rsidRPr="00845EE9" w:rsidRDefault="00294FA2" w:rsidP="00845EE9">
      <w:pPr>
        <w:adjustRightInd w:val="0"/>
        <w:snapToGrid w:val="0"/>
        <w:ind w:left="288" w:hanging="288"/>
        <w:rPr>
          <w:lang w:eastAsia="ko-KR"/>
        </w:rPr>
      </w:pPr>
    </w:p>
    <w:p w14:paraId="5C1C7A7F" w14:textId="310AD26B" w:rsidR="00F34452" w:rsidRPr="00845EE9" w:rsidRDefault="001A5685" w:rsidP="00845EE9">
      <w:pPr>
        <w:adjustRightInd w:val="0"/>
        <w:snapToGrid w:val="0"/>
        <w:ind w:left="288" w:hanging="288"/>
      </w:pPr>
      <w:r w:rsidRPr="00845EE9">
        <w:rPr>
          <w:b/>
        </w:rPr>
        <w:t xml:space="preserve">Week 14 (April 24) </w:t>
      </w:r>
      <w:r w:rsidR="00266C9A">
        <w:rPr>
          <w:b/>
        </w:rPr>
        <w:t>Varieties of Liberalization</w:t>
      </w:r>
    </w:p>
    <w:p w14:paraId="7147C412" w14:textId="77777777" w:rsidR="00785B6D" w:rsidRDefault="00785B6D" w:rsidP="00845EE9">
      <w:pPr>
        <w:adjustRightInd w:val="0"/>
        <w:snapToGrid w:val="0"/>
        <w:ind w:left="288" w:hanging="288"/>
      </w:pPr>
    </w:p>
    <w:p w14:paraId="0737145D" w14:textId="4E2765ED" w:rsidR="00266C9A" w:rsidRDefault="00266C9A" w:rsidP="00845EE9">
      <w:pPr>
        <w:adjustRightInd w:val="0"/>
        <w:snapToGrid w:val="0"/>
        <w:ind w:left="288" w:hanging="288"/>
      </w:pPr>
      <w:r>
        <w:t xml:space="preserve">Kathleen </w:t>
      </w:r>
      <w:proofErr w:type="spellStart"/>
      <w:r>
        <w:t>Thelen</w:t>
      </w:r>
      <w:proofErr w:type="spellEnd"/>
      <w:r>
        <w:t xml:space="preserve">. 2014. </w:t>
      </w:r>
      <w:r w:rsidRPr="0092715A">
        <w:rPr>
          <w:i/>
        </w:rPr>
        <w:t>Varieties of Liberalization</w:t>
      </w:r>
      <w:r w:rsidR="0092715A" w:rsidRPr="0092715A">
        <w:rPr>
          <w:i/>
        </w:rPr>
        <w:t xml:space="preserve"> an</w:t>
      </w:r>
      <w:r w:rsidR="0092715A">
        <w:rPr>
          <w:i/>
        </w:rPr>
        <w:t>d the New Politics of Social Soli</w:t>
      </w:r>
      <w:r w:rsidR="0092715A" w:rsidRPr="0092715A">
        <w:rPr>
          <w:i/>
        </w:rPr>
        <w:t>darity</w:t>
      </w:r>
      <w:r>
        <w:t xml:space="preserve">. </w:t>
      </w:r>
      <w:r w:rsidR="008564C1">
        <w:t>Chapters</w:t>
      </w:r>
      <w:r w:rsidR="0092715A">
        <w:t xml:space="preserve"> 1 and 2.</w:t>
      </w:r>
    </w:p>
    <w:p w14:paraId="1919D18A" w14:textId="77777777" w:rsidR="008564C1" w:rsidRDefault="008564C1" w:rsidP="00845EE9">
      <w:pPr>
        <w:adjustRightInd w:val="0"/>
        <w:snapToGrid w:val="0"/>
        <w:ind w:left="288" w:hanging="288"/>
      </w:pPr>
    </w:p>
    <w:p w14:paraId="1DEC0BF8" w14:textId="5A7BDEF8" w:rsidR="008564C1" w:rsidRDefault="008564C1" w:rsidP="00845EE9">
      <w:pPr>
        <w:adjustRightInd w:val="0"/>
        <w:snapToGrid w:val="0"/>
        <w:ind w:left="288" w:hanging="288"/>
      </w:pPr>
      <w:r>
        <w:t>**One-on-one consultation</w:t>
      </w:r>
    </w:p>
    <w:p w14:paraId="0393DC6C" w14:textId="77777777" w:rsidR="008564C1" w:rsidRPr="00845EE9" w:rsidRDefault="008564C1" w:rsidP="00845EE9">
      <w:pPr>
        <w:adjustRightInd w:val="0"/>
        <w:snapToGrid w:val="0"/>
        <w:ind w:left="288" w:hanging="288"/>
      </w:pPr>
    </w:p>
    <w:p w14:paraId="02AC93A2" w14:textId="77777777" w:rsidR="001A5685" w:rsidRPr="00845EE9" w:rsidRDefault="001A5685" w:rsidP="00845EE9">
      <w:pPr>
        <w:adjustRightInd w:val="0"/>
        <w:snapToGrid w:val="0"/>
        <w:ind w:left="288" w:hanging="288"/>
        <w:rPr>
          <w:lang w:eastAsia="ko-KR"/>
        </w:rPr>
      </w:pPr>
    </w:p>
    <w:p w14:paraId="1B64FB96" w14:textId="35D8C200" w:rsidR="0025675E" w:rsidRPr="00845EE9" w:rsidRDefault="00804429" w:rsidP="00845EE9">
      <w:pPr>
        <w:adjustRightInd w:val="0"/>
        <w:snapToGrid w:val="0"/>
        <w:ind w:left="288" w:hanging="288"/>
        <w:rPr>
          <w:b/>
        </w:rPr>
      </w:pPr>
      <w:r w:rsidRPr="00845EE9">
        <w:rPr>
          <w:b/>
        </w:rPr>
        <w:t>Week 15 (May 1</w:t>
      </w:r>
      <w:r w:rsidR="0025675E" w:rsidRPr="00845EE9">
        <w:rPr>
          <w:b/>
        </w:rPr>
        <w:t>)</w:t>
      </w:r>
    </w:p>
    <w:p w14:paraId="4205C325" w14:textId="77777777" w:rsidR="00991A01" w:rsidRPr="00845EE9" w:rsidRDefault="00991A01" w:rsidP="00991A01">
      <w:pPr>
        <w:adjustRightInd w:val="0"/>
        <w:snapToGrid w:val="0"/>
        <w:ind w:left="288" w:hanging="288"/>
        <w:rPr>
          <w:b/>
        </w:rPr>
      </w:pPr>
    </w:p>
    <w:p w14:paraId="721C3190" w14:textId="77777777" w:rsidR="00991A01" w:rsidRPr="00845EE9" w:rsidRDefault="00991A01" w:rsidP="00991A01">
      <w:pPr>
        <w:adjustRightInd w:val="0"/>
        <w:snapToGrid w:val="0"/>
        <w:ind w:left="288" w:hanging="288"/>
      </w:pPr>
      <w:r w:rsidRPr="00845EE9">
        <w:t>Student presentations</w:t>
      </w:r>
    </w:p>
    <w:p w14:paraId="6939EA56" w14:textId="77777777" w:rsidR="00785B6D" w:rsidRPr="00845EE9" w:rsidRDefault="00785B6D" w:rsidP="00845EE9">
      <w:pPr>
        <w:adjustRightInd w:val="0"/>
        <w:snapToGrid w:val="0"/>
        <w:ind w:left="288" w:hanging="288"/>
        <w:rPr>
          <w:b/>
        </w:rPr>
      </w:pPr>
    </w:p>
    <w:p w14:paraId="2D5CCC3D" w14:textId="77777777" w:rsidR="00BD0D77" w:rsidRDefault="00BD0D77" w:rsidP="00845EE9">
      <w:pPr>
        <w:adjustRightInd w:val="0"/>
        <w:snapToGrid w:val="0"/>
        <w:ind w:left="288" w:hanging="288"/>
      </w:pPr>
    </w:p>
    <w:p w14:paraId="0F3A7244" w14:textId="503E5EAA" w:rsidR="00991A01" w:rsidRPr="00991A01" w:rsidRDefault="00991A01" w:rsidP="00991A01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A01">
        <w:rPr>
          <w:rFonts w:ascii="Times New Roman" w:hAnsi="Times New Roman" w:cs="Times New Roman"/>
          <w:sz w:val="24"/>
          <w:szCs w:val="24"/>
        </w:rPr>
        <w:t>Final paper due on May 5, 5PM</w:t>
      </w:r>
    </w:p>
    <w:sectPr w:rsidR="00991A01" w:rsidRPr="00991A0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47ABA" w14:textId="77777777" w:rsidR="00914562" w:rsidRDefault="00914562" w:rsidP="003B29FA">
      <w:r>
        <w:separator/>
      </w:r>
    </w:p>
  </w:endnote>
  <w:endnote w:type="continuationSeparator" w:id="0">
    <w:p w14:paraId="41642A4E" w14:textId="77777777" w:rsidR="00914562" w:rsidRDefault="00914562" w:rsidP="003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E224" w14:textId="77777777" w:rsidR="008528E6" w:rsidRDefault="008528E6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  <w:lang w:eastAsia="ja-JP"/>
      </w:rPr>
      <w:pPrChange w:id="1" w:author="Eunmi Mun" w:date="2013-12-13T03:58:00Z">
        <w:pPr>
          <w:pStyle w:val="Footer"/>
        </w:pPr>
      </w:pPrChange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977CE" w14:textId="77777777" w:rsidR="008528E6" w:rsidRDefault="008528E6" w:rsidP="003B29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FD689" w14:textId="77777777" w:rsidR="008528E6" w:rsidRDefault="008528E6" w:rsidP="003B29FA">
    <w:pPr>
      <w:pStyle w:val="Footer"/>
      <w:framePr w:wrap="around" w:vAnchor="text" w:hAnchor="margin" w:xAlign="right" w:y="1"/>
      <w:rPr>
        <w:rStyle w:val="PageNumber"/>
      </w:rPr>
    </w:pPr>
    <w:ins w:id="2" w:author="Eunmi Mun" w:date="2013-12-13T03:58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Eunmi Mun" w:date="2013-12-13T03:58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 w:rsidR="000F2C01">
      <w:rPr>
        <w:rStyle w:val="PageNumber"/>
        <w:noProof/>
      </w:rPr>
      <w:t>4</w:t>
    </w:r>
    <w:ins w:id="4" w:author="Eunmi Mun" w:date="2013-12-13T03:58:00Z">
      <w:r>
        <w:rPr>
          <w:rStyle w:val="PageNumber"/>
        </w:rPr>
        <w:fldChar w:fldCharType="end"/>
      </w:r>
    </w:ins>
  </w:p>
  <w:p w14:paraId="35DDCE4B" w14:textId="77777777" w:rsidR="008528E6" w:rsidRDefault="008528E6" w:rsidP="003B29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5DD06" w14:textId="77777777" w:rsidR="00914562" w:rsidRDefault="00914562" w:rsidP="003B29FA">
      <w:r>
        <w:separator/>
      </w:r>
    </w:p>
  </w:footnote>
  <w:footnote w:type="continuationSeparator" w:id="0">
    <w:p w14:paraId="31AD0D53" w14:textId="77777777" w:rsidR="00914562" w:rsidRDefault="00914562" w:rsidP="003B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3BB"/>
    <w:multiLevelType w:val="multilevel"/>
    <w:tmpl w:val="9D54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826BC"/>
    <w:multiLevelType w:val="multilevel"/>
    <w:tmpl w:val="670E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27936"/>
    <w:multiLevelType w:val="hybridMultilevel"/>
    <w:tmpl w:val="C0FE40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1828"/>
    <w:multiLevelType w:val="multilevel"/>
    <w:tmpl w:val="CDC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77F3C"/>
    <w:multiLevelType w:val="hybridMultilevel"/>
    <w:tmpl w:val="CB7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10E1"/>
    <w:multiLevelType w:val="hybridMultilevel"/>
    <w:tmpl w:val="0784A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C2219"/>
    <w:multiLevelType w:val="multilevel"/>
    <w:tmpl w:val="B64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4B13A2"/>
    <w:multiLevelType w:val="multilevel"/>
    <w:tmpl w:val="C39A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08"/>
    <w:rsid w:val="0000786D"/>
    <w:rsid w:val="00014666"/>
    <w:rsid w:val="00031AE9"/>
    <w:rsid w:val="0004187A"/>
    <w:rsid w:val="00043627"/>
    <w:rsid w:val="00045B92"/>
    <w:rsid w:val="00056A20"/>
    <w:rsid w:val="0006314D"/>
    <w:rsid w:val="000713F8"/>
    <w:rsid w:val="00093224"/>
    <w:rsid w:val="000A580D"/>
    <w:rsid w:val="000B06AE"/>
    <w:rsid w:val="000B5B82"/>
    <w:rsid w:val="000C46A6"/>
    <w:rsid w:val="000D000C"/>
    <w:rsid w:val="000D3094"/>
    <w:rsid w:val="000D64F0"/>
    <w:rsid w:val="000E1CB6"/>
    <w:rsid w:val="000E4563"/>
    <w:rsid w:val="000F2C01"/>
    <w:rsid w:val="000F67F2"/>
    <w:rsid w:val="001124E7"/>
    <w:rsid w:val="0012061D"/>
    <w:rsid w:val="00124ED7"/>
    <w:rsid w:val="00131912"/>
    <w:rsid w:val="0013735B"/>
    <w:rsid w:val="00155488"/>
    <w:rsid w:val="00156227"/>
    <w:rsid w:val="00156C8D"/>
    <w:rsid w:val="001701E2"/>
    <w:rsid w:val="00180396"/>
    <w:rsid w:val="00191299"/>
    <w:rsid w:val="001A5685"/>
    <w:rsid w:val="001B04F3"/>
    <w:rsid w:val="001C6468"/>
    <w:rsid w:val="001D35D7"/>
    <w:rsid w:val="001E3C6C"/>
    <w:rsid w:val="001F205A"/>
    <w:rsid w:val="001F31B3"/>
    <w:rsid w:val="001F477E"/>
    <w:rsid w:val="001F4914"/>
    <w:rsid w:val="001F6824"/>
    <w:rsid w:val="00204625"/>
    <w:rsid w:val="002167DF"/>
    <w:rsid w:val="0022693F"/>
    <w:rsid w:val="002359C2"/>
    <w:rsid w:val="00237EE2"/>
    <w:rsid w:val="00253B45"/>
    <w:rsid w:val="0025675E"/>
    <w:rsid w:val="00261234"/>
    <w:rsid w:val="00263E8D"/>
    <w:rsid w:val="00266C9A"/>
    <w:rsid w:val="002747C5"/>
    <w:rsid w:val="002751E3"/>
    <w:rsid w:val="00277626"/>
    <w:rsid w:val="00291B2E"/>
    <w:rsid w:val="00294FA2"/>
    <w:rsid w:val="00297A02"/>
    <w:rsid w:val="002B0039"/>
    <w:rsid w:val="002B378B"/>
    <w:rsid w:val="002C5E98"/>
    <w:rsid w:val="002C61CA"/>
    <w:rsid w:val="002D5EA5"/>
    <w:rsid w:val="002D736F"/>
    <w:rsid w:val="002E4DF1"/>
    <w:rsid w:val="002F078D"/>
    <w:rsid w:val="002F1326"/>
    <w:rsid w:val="003279B9"/>
    <w:rsid w:val="00330E93"/>
    <w:rsid w:val="00334B9E"/>
    <w:rsid w:val="00336EC4"/>
    <w:rsid w:val="0033728B"/>
    <w:rsid w:val="00345CC8"/>
    <w:rsid w:val="00354E41"/>
    <w:rsid w:val="003561FA"/>
    <w:rsid w:val="00372749"/>
    <w:rsid w:val="00383460"/>
    <w:rsid w:val="00383CBE"/>
    <w:rsid w:val="00391768"/>
    <w:rsid w:val="003A3557"/>
    <w:rsid w:val="003A42AD"/>
    <w:rsid w:val="003A516C"/>
    <w:rsid w:val="003B29FA"/>
    <w:rsid w:val="003B36BE"/>
    <w:rsid w:val="003C2AA9"/>
    <w:rsid w:val="003C2BF0"/>
    <w:rsid w:val="003D62A6"/>
    <w:rsid w:val="003E7957"/>
    <w:rsid w:val="003F081F"/>
    <w:rsid w:val="003F1E94"/>
    <w:rsid w:val="003F338E"/>
    <w:rsid w:val="00432AE6"/>
    <w:rsid w:val="00446B4D"/>
    <w:rsid w:val="00460BC5"/>
    <w:rsid w:val="00470E7A"/>
    <w:rsid w:val="00482411"/>
    <w:rsid w:val="00483C4D"/>
    <w:rsid w:val="0049537D"/>
    <w:rsid w:val="00496CB3"/>
    <w:rsid w:val="004C0DE4"/>
    <w:rsid w:val="004D1E41"/>
    <w:rsid w:val="004D2BBD"/>
    <w:rsid w:val="004D65A3"/>
    <w:rsid w:val="005044FC"/>
    <w:rsid w:val="005112FC"/>
    <w:rsid w:val="00517AFF"/>
    <w:rsid w:val="00522F5A"/>
    <w:rsid w:val="00527D8C"/>
    <w:rsid w:val="00541632"/>
    <w:rsid w:val="00544A21"/>
    <w:rsid w:val="005557EB"/>
    <w:rsid w:val="00555E8E"/>
    <w:rsid w:val="00556565"/>
    <w:rsid w:val="00566A1E"/>
    <w:rsid w:val="00572D67"/>
    <w:rsid w:val="00596D3C"/>
    <w:rsid w:val="005A7152"/>
    <w:rsid w:val="005B5826"/>
    <w:rsid w:val="005B7DDE"/>
    <w:rsid w:val="005C01BA"/>
    <w:rsid w:val="005C4B7B"/>
    <w:rsid w:val="005C779C"/>
    <w:rsid w:val="005D2CD2"/>
    <w:rsid w:val="005D624C"/>
    <w:rsid w:val="005E0772"/>
    <w:rsid w:val="005E5AE5"/>
    <w:rsid w:val="005F5B5F"/>
    <w:rsid w:val="00612ADD"/>
    <w:rsid w:val="00614B16"/>
    <w:rsid w:val="00621AAB"/>
    <w:rsid w:val="00626415"/>
    <w:rsid w:val="00632926"/>
    <w:rsid w:val="00641C8D"/>
    <w:rsid w:val="00644A0C"/>
    <w:rsid w:val="006538DE"/>
    <w:rsid w:val="0066247A"/>
    <w:rsid w:val="0066754E"/>
    <w:rsid w:val="00673D0C"/>
    <w:rsid w:val="00682339"/>
    <w:rsid w:val="006A7F4E"/>
    <w:rsid w:val="006C4F81"/>
    <w:rsid w:val="006C7D34"/>
    <w:rsid w:val="006D1344"/>
    <w:rsid w:val="006D4476"/>
    <w:rsid w:val="006D4CDC"/>
    <w:rsid w:val="00704F82"/>
    <w:rsid w:val="00710A36"/>
    <w:rsid w:val="00711D49"/>
    <w:rsid w:val="007149CE"/>
    <w:rsid w:val="00716378"/>
    <w:rsid w:val="00717AD0"/>
    <w:rsid w:val="007205CD"/>
    <w:rsid w:val="007235D6"/>
    <w:rsid w:val="00724652"/>
    <w:rsid w:val="00724928"/>
    <w:rsid w:val="00730384"/>
    <w:rsid w:val="00734933"/>
    <w:rsid w:val="00743C57"/>
    <w:rsid w:val="00745D79"/>
    <w:rsid w:val="00747C30"/>
    <w:rsid w:val="00762982"/>
    <w:rsid w:val="00764612"/>
    <w:rsid w:val="00770567"/>
    <w:rsid w:val="0077610F"/>
    <w:rsid w:val="00780BE8"/>
    <w:rsid w:val="00784303"/>
    <w:rsid w:val="00785B6D"/>
    <w:rsid w:val="00791993"/>
    <w:rsid w:val="00792F27"/>
    <w:rsid w:val="007B206F"/>
    <w:rsid w:val="007B71AB"/>
    <w:rsid w:val="007C1442"/>
    <w:rsid w:val="007F048D"/>
    <w:rsid w:val="007F6A84"/>
    <w:rsid w:val="00801ED2"/>
    <w:rsid w:val="00804429"/>
    <w:rsid w:val="00832DB9"/>
    <w:rsid w:val="008344C4"/>
    <w:rsid w:val="0083623E"/>
    <w:rsid w:val="00845EE9"/>
    <w:rsid w:val="00847269"/>
    <w:rsid w:val="0084727E"/>
    <w:rsid w:val="008528E6"/>
    <w:rsid w:val="008564C1"/>
    <w:rsid w:val="008712D2"/>
    <w:rsid w:val="00875B82"/>
    <w:rsid w:val="00886756"/>
    <w:rsid w:val="00890A12"/>
    <w:rsid w:val="008A40C1"/>
    <w:rsid w:val="008A6D20"/>
    <w:rsid w:val="008E5CB0"/>
    <w:rsid w:val="008F09EA"/>
    <w:rsid w:val="008F42DE"/>
    <w:rsid w:val="00911AF8"/>
    <w:rsid w:val="00914562"/>
    <w:rsid w:val="009215E2"/>
    <w:rsid w:val="00925F77"/>
    <w:rsid w:val="0092615F"/>
    <w:rsid w:val="0092677D"/>
    <w:rsid w:val="0092715A"/>
    <w:rsid w:val="0094135E"/>
    <w:rsid w:val="00952A14"/>
    <w:rsid w:val="00963470"/>
    <w:rsid w:val="00991A01"/>
    <w:rsid w:val="009A2109"/>
    <w:rsid w:val="009C1229"/>
    <w:rsid w:val="009C6C1E"/>
    <w:rsid w:val="009D24E8"/>
    <w:rsid w:val="009D5948"/>
    <w:rsid w:val="009E34C1"/>
    <w:rsid w:val="009E36B0"/>
    <w:rsid w:val="00A0241A"/>
    <w:rsid w:val="00A13CE7"/>
    <w:rsid w:val="00A26D4E"/>
    <w:rsid w:val="00A2741F"/>
    <w:rsid w:val="00A3103F"/>
    <w:rsid w:val="00A3494A"/>
    <w:rsid w:val="00A51D1E"/>
    <w:rsid w:val="00A5443E"/>
    <w:rsid w:val="00A81E8B"/>
    <w:rsid w:val="00A9056F"/>
    <w:rsid w:val="00A96CD2"/>
    <w:rsid w:val="00AA0F34"/>
    <w:rsid w:val="00AB27A2"/>
    <w:rsid w:val="00AB773F"/>
    <w:rsid w:val="00AD24EC"/>
    <w:rsid w:val="00AF0BF0"/>
    <w:rsid w:val="00B10F28"/>
    <w:rsid w:val="00B15EAB"/>
    <w:rsid w:val="00B24EFA"/>
    <w:rsid w:val="00B37F23"/>
    <w:rsid w:val="00B45110"/>
    <w:rsid w:val="00B60F17"/>
    <w:rsid w:val="00B6311A"/>
    <w:rsid w:val="00B6541D"/>
    <w:rsid w:val="00B73C10"/>
    <w:rsid w:val="00B7533D"/>
    <w:rsid w:val="00BC6386"/>
    <w:rsid w:val="00BD0D77"/>
    <w:rsid w:val="00BD1874"/>
    <w:rsid w:val="00BD5A11"/>
    <w:rsid w:val="00BE7A3F"/>
    <w:rsid w:val="00BF2DAA"/>
    <w:rsid w:val="00C06124"/>
    <w:rsid w:val="00C16E68"/>
    <w:rsid w:val="00C32063"/>
    <w:rsid w:val="00C34E3F"/>
    <w:rsid w:val="00C428E3"/>
    <w:rsid w:val="00C42965"/>
    <w:rsid w:val="00C42AC1"/>
    <w:rsid w:val="00C4538D"/>
    <w:rsid w:val="00C50693"/>
    <w:rsid w:val="00C64432"/>
    <w:rsid w:val="00C6485C"/>
    <w:rsid w:val="00C65D73"/>
    <w:rsid w:val="00C709D1"/>
    <w:rsid w:val="00CA4C16"/>
    <w:rsid w:val="00CA7358"/>
    <w:rsid w:val="00CB7DE3"/>
    <w:rsid w:val="00CC0C01"/>
    <w:rsid w:val="00CC406B"/>
    <w:rsid w:val="00CC595F"/>
    <w:rsid w:val="00CD19D2"/>
    <w:rsid w:val="00CF0CE3"/>
    <w:rsid w:val="00CF4734"/>
    <w:rsid w:val="00D16631"/>
    <w:rsid w:val="00D33D29"/>
    <w:rsid w:val="00D42C10"/>
    <w:rsid w:val="00D435C2"/>
    <w:rsid w:val="00D52B4B"/>
    <w:rsid w:val="00D74BBF"/>
    <w:rsid w:val="00D76E19"/>
    <w:rsid w:val="00D86F1A"/>
    <w:rsid w:val="00D93C66"/>
    <w:rsid w:val="00D96A5A"/>
    <w:rsid w:val="00DB3F1F"/>
    <w:rsid w:val="00DB769A"/>
    <w:rsid w:val="00DC274A"/>
    <w:rsid w:val="00DC2841"/>
    <w:rsid w:val="00DD3262"/>
    <w:rsid w:val="00DD6837"/>
    <w:rsid w:val="00DE1CE9"/>
    <w:rsid w:val="00DE411D"/>
    <w:rsid w:val="00DF737F"/>
    <w:rsid w:val="00E01365"/>
    <w:rsid w:val="00E05AE7"/>
    <w:rsid w:val="00E0615E"/>
    <w:rsid w:val="00E21700"/>
    <w:rsid w:val="00E26185"/>
    <w:rsid w:val="00E35A08"/>
    <w:rsid w:val="00E35F2C"/>
    <w:rsid w:val="00E5072D"/>
    <w:rsid w:val="00E554D3"/>
    <w:rsid w:val="00E6095B"/>
    <w:rsid w:val="00E67C61"/>
    <w:rsid w:val="00E86F76"/>
    <w:rsid w:val="00EA61BB"/>
    <w:rsid w:val="00EB1D7C"/>
    <w:rsid w:val="00ED6DB3"/>
    <w:rsid w:val="00EF0BCA"/>
    <w:rsid w:val="00EF4A38"/>
    <w:rsid w:val="00F02A0D"/>
    <w:rsid w:val="00F16ACA"/>
    <w:rsid w:val="00F17CBD"/>
    <w:rsid w:val="00F34452"/>
    <w:rsid w:val="00F35FC0"/>
    <w:rsid w:val="00F43F7D"/>
    <w:rsid w:val="00F506A5"/>
    <w:rsid w:val="00F51D9A"/>
    <w:rsid w:val="00F60428"/>
    <w:rsid w:val="00F639CA"/>
    <w:rsid w:val="00F67C51"/>
    <w:rsid w:val="00F71B21"/>
    <w:rsid w:val="00F777BE"/>
    <w:rsid w:val="00F902EB"/>
    <w:rsid w:val="00F90D69"/>
    <w:rsid w:val="00F910ED"/>
    <w:rsid w:val="00FC5035"/>
    <w:rsid w:val="00FD36FA"/>
    <w:rsid w:val="00FD4A83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C6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14D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B773F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CB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29FA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B29FA"/>
  </w:style>
  <w:style w:type="character" w:styleId="PageNumber">
    <w:name w:val="page number"/>
    <w:basedOn w:val="DefaultParagraphFont"/>
    <w:uiPriority w:val="99"/>
    <w:semiHidden/>
    <w:unhideWhenUsed/>
    <w:rsid w:val="003B29FA"/>
  </w:style>
  <w:style w:type="paragraph" w:styleId="BalloonText">
    <w:name w:val="Balloon Text"/>
    <w:basedOn w:val="Normal"/>
    <w:link w:val="BalloonTextChar"/>
    <w:uiPriority w:val="99"/>
    <w:semiHidden/>
    <w:unhideWhenUsed/>
    <w:rsid w:val="003B29FA"/>
    <w:rPr>
      <w:rFonts w:ascii="Lucida Grande" w:hAnsi="Lucida Grande" w:cs="Lucida Grande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9FA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B29FA"/>
  </w:style>
  <w:style w:type="character" w:customStyle="1" w:styleId="exact">
    <w:name w:val="exact"/>
    <w:basedOn w:val="DefaultParagraphFont"/>
    <w:rsid w:val="008E5CB0"/>
  </w:style>
  <w:style w:type="paragraph" w:customStyle="1" w:styleId="Default">
    <w:name w:val="Default"/>
    <w:rsid w:val="00056A20"/>
    <w:pPr>
      <w:widowControl w:val="0"/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73F"/>
    <w:rPr>
      <w:rFonts w:ascii="Times" w:hAnsi="Times"/>
      <w:b/>
      <w:bCs/>
      <w:kern w:val="36"/>
      <w:sz w:val="48"/>
      <w:szCs w:val="4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4DF1"/>
    <w:rPr>
      <w:rFonts w:asciiTheme="minorHAnsi" w:hAnsiTheme="minorHAnsi" w:cstheme="minorBidi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D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E4DF1"/>
    <w:rPr>
      <w:vertAlign w:val="superscript"/>
    </w:rPr>
  </w:style>
  <w:style w:type="table" w:styleId="TableGrid">
    <w:name w:val="Table Grid"/>
    <w:basedOn w:val="TableNormal"/>
    <w:rsid w:val="0027762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6B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470E7A"/>
    <w:rPr>
      <w:color w:val="0000FF" w:themeColor="hyperlink"/>
      <w:u w:val="single"/>
    </w:rPr>
  </w:style>
  <w:style w:type="character" w:customStyle="1" w:styleId="ng-scope">
    <w:name w:val="ng-scope"/>
    <w:basedOn w:val="DefaultParagraphFont"/>
    <w:rsid w:val="00470E7A"/>
  </w:style>
  <w:style w:type="character" w:styleId="FollowedHyperlink">
    <w:name w:val="FollowedHyperlink"/>
    <w:basedOn w:val="DefaultParagraphFont"/>
    <w:uiPriority w:val="99"/>
    <w:semiHidden/>
    <w:unhideWhenUsed/>
    <w:rsid w:val="00D93C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624C"/>
    <w:pPr>
      <w:spacing w:before="100" w:beforeAutospacing="1" w:after="100" w:afterAutospacing="1"/>
    </w:pPr>
  </w:style>
  <w:style w:type="paragraph" w:customStyle="1" w:styleId="p1">
    <w:name w:val="p1"/>
    <w:basedOn w:val="Normal"/>
    <w:rsid w:val="003B36BE"/>
    <w:rPr>
      <w:rFonts w:ascii="Times" w:hAnsi="Times"/>
    </w:rPr>
  </w:style>
  <w:style w:type="character" w:customStyle="1" w:styleId="s1">
    <w:name w:val="s1"/>
    <w:basedOn w:val="DefaultParagraphFont"/>
    <w:rsid w:val="003B36BE"/>
  </w:style>
  <w:style w:type="character" w:customStyle="1" w:styleId="s2">
    <w:name w:val="s2"/>
    <w:basedOn w:val="DefaultParagraphFont"/>
    <w:rsid w:val="00CB7DE3"/>
  </w:style>
  <w:style w:type="character" w:customStyle="1" w:styleId="apple-converted-space">
    <w:name w:val="apple-converted-space"/>
    <w:basedOn w:val="DefaultParagraphFont"/>
    <w:rsid w:val="00F506A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B45"/>
    <w:rPr>
      <w:rFonts w:ascii="Courier New" w:hAnsi="Courier New" w:cs="Courier New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C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yntocitemtitle">
    <w:name w:val="syn_toc_item_title"/>
    <w:basedOn w:val="DefaultParagraphFont"/>
    <w:rsid w:val="0006314D"/>
  </w:style>
  <w:style w:type="character" w:customStyle="1" w:styleId="syntoccontrib">
    <w:name w:val="syn_toc_contrib"/>
    <w:basedOn w:val="DefaultParagraphFont"/>
    <w:rsid w:val="0006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1A8A0-59FD-8C43-BF86-C21FECD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1712</Words>
  <Characters>9760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Eunmi Mun</dc:creator>
  <cp:lastModifiedBy>Eunmi Mun</cp:lastModifiedBy>
  <cp:revision>2</cp:revision>
  <dcterms:created xsi:type="dcterms:W3CDTF">2017-01-09T17:34:00Z</dcterms:created>
  <dcterms:modified xsi:type="dcterms:W3CDTF">2017-01-09T17:34:00Z</dcterms:modified>
</cp:coreProperties>
</file>